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DFDDC" w14:textId="77777777" w:rsidR="00D647EC" w:rsidRPr="00D647EC" w:rsidRDefault="00D647EC" w:rsidP="00D647EC">
      <w:pPr>
        <w:ind w:left="106"/>
        <w:rPr>
          <w:rFonts w:ascii="Times New Roman" w:hAnsi="Times New Roman" w:cs="Times New Roman"/>
          <w:lang w:eastAsia="fr-FR"/>
        </w:rPr>
      </w:pPr>
      <w:r w:rsidRPr="00D647EC">
        <w:rPr>
          <w:rFonts w:ascii="Arial" w:hAnsi="Arial" w:cs="Arial"/>
          <w:color w:val="000000"/>
          <w:sz w:val="22"/>
          <w:szCs w:val="22"/>
          <w:u w:val="single"/>
          <w:lang w:eastAsia="fr-FR"/>
        </w:rPr>
        <w:t>Rubriques « projet »</w:t>
      </w:r>
    </w:p>
    <w:p w14:paraId="3380B5BE" w14:textId="77777777" w:rsidR="00D647EC" w:rsidRPr="00D647EC" w:rsidRDefault="00D647EC" w:rsidP="00D647EC">
      <w:pPr>
        <w:rPr>
          <w:rFonts w:ascii="Times New Roman" w:eastAsia="Times New Roman" w:hAnsi="Times New Roman" w:cs="Times New Roman"/>
          <w:lang w:eastAsia="fr-FR"/>
        </w:rPr>
      </w:pPr>
    </w:p>
    <w:tbl>
      <w:tblPr>
        <w:tblW w:w="0" w:type="auto"/>
        <w:tblCellMar>
          <w:top w:w="15" w:type="dxa"/>
          <w:left w:w="15" w:type="dxa"/>
          <w:bottom w:w="15" w:type="dxa"/>
          <w:right w:w="15" w:type="dxa"/>
        </w:tblCellMar>
        <w:tblLook w:val="04A0" w:firstRow="1" w:lastRow="0" w:firstColumn="1" w:lastColumn="0" w:noHBand="0" w:noVBand="1"/>
      </w:tblPr>
      <w:tblGrid>
        <w:gridCol w:w="1255"/>
        <w:gridCol w:w="1227"/>
        <w:gridCol w:w="6568"/>
      </w:tblGrid>
      <w:tr w:rsidR="00D647EC" w:rsidRPr="00D647EC" w14:paraId="3D5E9EEB" w14:textId="77777777" w:rsidTr="00D647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BC9052D" w14:textId="77777777" w:rsidR="00D647EC" w:rsidRPr="00D647EC" w:rsidRDefault="00D647EC" w:rsidP="00D647EC">
            <w:pPr>
              <w:rPr>
                <w:rFonts w:ascii="Times New Roman" w:hAnsi="Times New Roman" w:cs="Times New Roman"/>
                <w:lang w:eastAsia="fr-FR"/>
              </w:rPr>
            </w:pPr>
            <w:r w:rsidRPr="00D647EC">
              <w:rPr>
                <w:rFonts w:ascii="Arial" w:hAnsi="Arial" w:cs="Arial"/>
                <w:b/>
                <w:bCs/>
                <w:color w:val="000000"/>
                <w:sz w:val="22"/>
                <w:szCs w:val="22"/>
                <w:lang w:eastAsia="fr-FR"/>
              </w:rPr>
              <w:t>Rubriques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9D8704F" w14:textId="77777777" w:rsidR="00D647EC" w:rsidRPr="00D647EC" w:rsidRDefault="00D647EC" w:rsidP="00D647EC">
            <w:pPr>
              <w:rPr>
                <w:rFonts w:ascii="Times New Roman" w:hAnsi="Times New Roman" w:cs="Times New Roman"/>
                <w:lang w:eastAsia="fr-FR"/>
              </w:rPr>
            </w:pPr>
            <w:r w:rsidRPr="00D647EC">
              <w:rPr>
                <w:rFonts w:ascii="Arial" w:hAnsi="Arial" w:cs="Arial"/>
                <w:b/>
                <w:bCs/>
                <w:color w:val="000000"/>
                <w:sz w:val="22"/>
                <w:szCs w:val="22"/>
                <w:lang w:eastAsia="fr-FR"/>
              </w:rPr>
              <w:t>Item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F593BFA" w14:textId="77777777" w:rsidR="00D647EC" w:rsidRPr="00D647EC" w:rsidRDefault="00D647EC" w:rsidP="00D647EC">
            <w:pPr>
              <w:rPr>
                <w:rFonts w:ascii="Times New Roman" w:hAnsi="Times New Roman" w:cs="Times New Roman"/>
                <w:lang w:eastAsia="fr-FR"/>
              </w:rPr>
            </w:pPr>
            <w:r w:rsidRPr="00D647EC">
              <w:rPr>
                <w:rFonts w:ascii="Arial" w:hAnsi="Arial" w:cs="Arial"/>
                <w:b/>
                <w:bCs/>
                <w:color w:val="000000"/>
                <w:sz w:val="22"/>
                <w:szCs w:val="22"/>
                <w:lang w:eastAsia="fr-FR"/>
              </w:rPr>
              <w:t>Champ à remplir</w:t>
            </w:r>
          </w:p>
        </w:tc>
      </w:tr>
      <w:tr w:rsidR="00D647EC" w:rsidRPr="00D647EC" w14:paraId="5A214A59" w14:textId="77777777" w:rsidTr="00D647EC">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2036094" w14:textId="77777777" w:rsidR="00D647EC" w:rsidRPr="00D647EC" w:rsidRDefault="00D647EC" w:rsidP="00D647EC">
            <w:pPr>
              <w:rPr>
                <w:rFonts w:ascii="Times New Roman" w:eastAsia="Times New Roman" w:hAnsi="Times New Roman" w:cs="Times New Roman"/>
                <w:lang w:eastAsia="fr-F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69D0B59" w14:textId="77777777" w:rsidR="00D647EC" w:rsidRPr="00D647EC" w:rsidRDefault="00D647EC" w:rsidP="00D647EC">
            <w:pPr>
              <w:rPr>
                <w:rFonts w:ascii="Times New Roman" w:hAnsi="Times New Roman" w:cs="Times New Roman"/>
                <w:lang w:eastAsia="fr-FR"/>
              </w:rPr>
            </w:pPr>
            <w:r w:rsidRPr="00D647EC">
              <w:rPr>
                <w:rFonts w:ascii="Arial" w:hAnsi="Arial" w:cs="Arial"/>
                <w:color w:val="000000"/>
                <w:sz w:val="22"/>
                <w:szCs w:val="22"/>
                <w:lang w:eastAsia="fr-FR"/>
              </w:rPr>
              <w:t>Nom du référent du</w:t>
            </w:r>
          </w:p>
          <w:p w14:paraId="51C9194B" w14:textId="77777777" w:rsidR="00D647EC" w:rsidRPr="00D647EC" w:rsidRDefault="00D647EC" w:rsidP="00D647EC">
            <w:pPr>
              <w:rPr>
                <w:rFonts w:ascii="Times New Roman" w:hAnsi="Times New Roman" w:cs="Times New Roman"/>
                <w:lang w:eastAsia="fr-FR"/>
              </w:rPr>
            </w:pPr>
            <w:r w:rsidRPr="00D647EC">
              <w:rPr>
                <w:rFonts w:ascii="Arial" w:hAnsi="Arial" w:cs="Arial"/>
                <w:color w:val="000000"/>
                <w:sz w:val="22"/>
                <w:szCs w:val="22"/>
                <w:lang w:eastAsia="fr-FR"/>
              </w:rPr>
              <w:t>projet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ADC226C" w14:textId="77777777" w:rsidR="00D647EC" w:rsidRPr="00D647EC" w:rsidRDefault="00D647EC" w:rsidP="00D647EC">
            <w:pPr>
              <w:rPr>
                <w:rFonts w:ascii="Times New Roman" w:hAnsi="Times New Roman" w:cs="Times New Roman"/>
                <w:lang w:eastAsia="fr-FR"/>
              </w:rPr>
            </w:pPr>
            <w:r w:rsidRPr="00D647EC">
              <w:rPr>
                <w:rFonts w:ascii="Arial" w:hAnsi="Arial" w:cs="Arial"/>
                <w:i/>
                <w:iCs/>
                <w:color w:val="000000"/>
                <w:sz w:val="22"/>
                <w:szCs w:val="22"/>
                <w:lang w:eastAsia="fr-FR"/>
              </w:rPr>
              <w:t>JULES Cédric</w:t>
            </w:r>
          </w:p>
        </w:tc>
      </w:tr>
      <w:tr w:rsidR="00D647EC" w:rsidRPr="00D647EC" w14:paraId="4CFD3671" w14:textId="77777777" w:rsidTr="00D647EC">
        <w:trPr>
          <w:trHeight w:val="2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A2E0C40" w14:textId="77777777" w:rsidR="00D647EC" w:rsidRPr="00D647EC" w:rsidRDefault="00D647EC" w:rsidP="00D647EC">
            <w:pPr>
              <w:rPr>
                <w:rFonts w:ascii="Times New Roman" w:eastAsia="Times New Roman" w:hAnsi="Times New Roman" w:cs="Times New Roman"/>
                <w:lang w:eastAsia="fr-F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98DDDF" w14:textId="77777777" w:rsidR="00D647EC" w:rsidRPr="00D647EC" w:rsidRDefault="00D647EC" w:rsidP="00D647EC">
            <w:pPr>
              <w:rPr>
                <w:rFonts w:ascii="Times New Roman" w:hAnsi="Times New Roman" w:cs="Times New Roman"/>
                <w:lang w:eastAsia="fr-F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84A00E" w14:textId="77777777" w:rsidR="00D647EC" w:rsidRPr="00D647EC" w:rsidRDefault="00D647EC" w:rsidP="00D647EC">
            <w:pPr>
              <w:rPr>
                <w:rFonts w:ascii="Times New Roman" w:hAnsi="Times New Roman" w:cs="Times New Roman"/>
                <w:lang w:eastAsia="fr-FR"/>
              </w:rPr>
            </w:pPr>
          </w:p>
        </w:tc>
      </w:tr>
      <w:tr w:rsidR="00D647EC" w:rsidRPr="00D647EC" w14:paraId="22C9324B" w14:textId="77777777" w:rsidTr="00D647EC">
        <w:trPr>
          <w:trHeight w:val="22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91E628C" w14:textId="77777777" w:rsidR="00D647EC" w:rsidRPr="00D647EC" w:rsidRDefault="00D647EC" w:rsidP="00D647EC">
            <w:pPr>
              <w:rPr>
                <w:rFonts w:ascii="Times New Roman" w:hAnsi="Times New Roman" w:cs="Times New Roman"/>
                <w:lang w:eastAsia="fr-FR"/>
              </w:rPr>
            </w:pPr>
            <w:r w:rsidRPr="00D647EC">
              <w:rPr>
                <w:rFonts w:ascii="Arial" w:hAnsi="Arial" w:cs="Arial"/>
                <w:color w:val="000000"/>
                <w:sz w:val="22"/>
                <w:szCs w:val="22"/>
                <w:lang w:eastAsia="fr-FR"/>
              </w:rPr>
              <w:t>Pour mieux vous voir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DB75201" w14:textId="77777777" w:rsidR="00D647EC" w:rsidRPr="00D647EC" w:rsidRDefault="00D647EC" w:rsidP="00D647EC">
            <w:pPr>
              <w:rPr>
                <w:rFonts w:ascii="Times New Roman" w:hAnsi="Times New Roman" w:cs="Times New Roman"/>
                <w:lang w:eastAsia="fr-FR"/>
              </w:rPr>
            </w:pPr>
            <w:r w:rsidRPr="00D647EC">
              <w:rPr>
                <w:rFonts w:ascii="Arial" w:hAnsi="Arial" w:cs="Arial"/>
                <w:color w:val="000000"/>
                <w:sz w:val="22"/>
                <w:szCs w:val="22"/>
                <w:lang w:eastAsia="fr-FR"/>
              </w:rPr>
              <w:t>Logo du projet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CD1AC3B" w14:textId="77777777" w:rsidR="00D647EC" w:rsidRPr="00D647EC" w:rsidRDefault="00D647EC" w:rsidP="00D647EC">
            <w:pPr>
              <w:ind w:right="245"/>
              <w:rPr>
                <w:rFonts w:ascii="Times New Roman" w:hAnsi="Times New Roman" w:cs="Times New Roman"/>
                <w:lang w:eastAsia="fr-FR"/>
              </w:rPr>
            </w:pPr>
            <w:r>
              <w:rPr>
                <w:rFonts w:ascii="Arial" w:hAnsi="Arial" w:cs="Arial"/>
                <w:i/>
                <w:iCs/>
                <w:color w:val="000000"/>
                <w:sz w:val="22"/>
                <w:szCs w:val="22"/>
                <w:lang w:eastAsia="fr-FR"/>
              </w:rPr>
              <w:t>Pas de logo</w:t>
            </w:r>
          </w:p>
        </w:tc>
      </w:tr>
      <w:tr w:rsidR="00276622" w:rsidRPr="00D647EC" w14:paraId="0FA1CC92" w14:textId="77777777" w:rsidTr="00276622">
        <w:trPr>
          <w:trHeight w:val="7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9B3F70" w14:textId="77777777" w:rsidR="00276622" w:rsidRPr="00D647EC" w:rsidRDefault="00276622" w:rsidP="00D647EC">
            <w:pPr>
              <w:rPr>
                <w:rFonts w:ascii="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DDD7D83" w14:textId="77777777" w:rsidR="00276622" w:rsidRPr="004C3CBE" w:rsidRDefault="00276622" w:rsidP="00D647EC">
            <w:pPr>
              <w:rPr>
                <w:rFonts w:ascii="Times New Roman" w:hAnsi="Times New Roman" w:cs="Times New Roman"/>
                <w:color w:val="FF0000"/>
                <w:lang w:eastAsia="fr-FR"/>
                <w:rPrChange w:id="0" w:author="utilisateur1" w:date="2016-09-13T11:49:00Z">
                  <w:rPr>
                    <w:rFonts w:ascii="Times New Roman" w:hAnsi="Times New Roman" w:cs="Times New Roman"/>
                    <w:lang w:eastAsia="fr-FR"/>
                  </w:rPr>
                </w:rPrChange>
              </w:rPr>
            </w:pPr>
            <w:r w:rsidRPr="00211A11">
              <w:rPr>
                <w:rFonts w:ascii="Arial" w:hAnsi="Arial" w:cs="Arial"/>
                <w:color w:val="000000" w:themeColor="text1"/>
                <w:sz w:val="22"/>
                <w:szCs w:val="22"/>
                <w:lang w:eastAsia="fr-FR"/>
                <w:rPrChange w:id="1" w:author="utilisateur1" w:date="2016-09-13T11:49:00Z">
                  <w:rPr>
                    <w:rFonts w:ascii="Arial" w:hAnsi="Arial" w:cs="Arial"/>
                    <w:color w:val="000000"/>
                    <w:sz w:val="22"/>
                    <w:szCs w:val="22"/>
                    <w:lang w:eastAsia="fr-FR"/>
                  </w:rPr>
                </w:rPrChange>
              </w:rPr>
              <w:t>Photo du projet</w:t>
            </w:r>
          </w:p>
        </w:tc>
        <w:tc>
          <w:tcPr>
            <w:tcW w:w="0" w:type="auto"/>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hideMark/>
          </w:tcPr>
          <w:p w14:paraId="2524CB8E" w14:textId="3CD41E06" w:rsidR="00A77E5E" w:rsidRPr="004C3CBE" w:rsidRDefault="004C3CBE" w:rsidP="00D647EC">
            <w:pPr>
              <w:rPr>
                <w:rFonts w:ascii="Times New Roman" w:hAnsi="Times New Roman" w:cs="Times New Roman"/>
                <w:color w:val="FF0000"/>
                <w:lang w:eastAsia="fr-FR"/>
                <w:rPrChange w:id="2" w:author="utilisateur1" w:date="2016-09-13T11:49:00Z">
                  <w:rPr>
                    <w:rFonts w:ascii="Times New Roman" w:hAnsi="Times New Roman" w:cs="Times New Roman"/>
                    <w:lang w:eastAsia="fr-FR"/>
                  </w:rPr>
                </w:rPrChange>
              </w:rPr>
            </w:pPr>
            <w:ins w:id="3" w:author="utilisateur1" w:date="2016-09-13T11:49:00Z">
              <w:del w:id="4" w:author="Mahault Delahaie" w:date="2016-09-13T15:25:00Z">
                <w:r w:rsidRPr="004C3CBE" w:rsidDel="001B24AA">
                  <w:rPr>
                    <w:rFonts w:ascii="Times New Roman" w:hAnsi="Times New Roman" w:cs="Times New Roman"/>
                    <w:color w:val="FF0000"/>
                    <w:lang w:eastAsia="fr-FR"/>
                    <w:rPrChange w:id="5" w:author="utilisateur1" w:date="2016-09-13T11:49:00Z">
                      <w:rPr>
                        <w:rFonts w:ascii="Times New Roman" w:hAnsi="Times New Roman" w:cs="Times New Roman"/>
                        <w:lang w:eastAsia="fr-FR"/>
                      </w:rPr>
                    </w:rPrChange>
                  </w:rPr>
                  <w:delText>A  prendre lors de la prochaine réu !!</w:delText>
                </w:r>
              </w:del>
            </w:ins>
          </w:p>
        </w:tc>
      </w:tr>
      <w:tr w:rsidR="00D647EC" w:rsidRPr="00D647EC" w14:paraId="7C4383B4" w14:textId="77777777" w:rsidTr="00D647EC">
        <w:trPr>
          <w:trHeight w:val="28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D31C98A" w14:textId="77777777" w:rsidR="00D647EC" w:rsidRPr="00D647EC" w:rsidRDefault="00D647EC" w:rsidP="00D647EC">
            <w:pPr>
              <w:rPr>
                <w:rFonts w:ascii="Times New Roman" w:hAnsi="Times New Roman" w:cs="Times New Roman"/>
                <w:lang w:eastAsia="fr-FR"/>
              </w:rPr>
            </w:pPr>
            <w:r w:rsidRPr="00D647EC">
              <w:rPr>
                <w:rFonts w:ascii="Arial" w:hAnsi="Arial" w:cs="Arial"/>
                <w:color w:val="000000"/>
                <w:sz w:val="22"/>
                <w:szCs w:val="22"/>
                <w:lang w:eastAsia="fr-FR"/>
              </w:rPr>
              <w:t>Votre projet en</w:t>
            </w:r>
          </w:p>
          <w:p w14:paraId="0A0D9E6F" w14:textId="77777777" w:rsidR="00D647EC" w:rsidRPr="00D647EC" w:rsidRDefault="00D647EC" w:rsidP="00D647EC">
            <w:pPr>
              <w:rPr>
                <w:rFonts w:ascii="Times New Roman" w:hAnsi="Times New Roman" w:cs="Times New Roman"/>
                <w:lang w:eastAsia="fr-FR"/>
              </w:rPr>
            </w:pPr>
            <w:r w:rsidRPr="00D647EC">
              <w:rPr>
                <w:rFonts w:ascii="Arial" w:hAnsi="Arial" w:cs="Arial"/>
                <w:color w:val="000000"/>
                <w:sz w:val="22"/>
                <w:szCs w:val="22"/>
                <w:lang w:eastAsia="fr-FR"/>
              </w:rPr>
              <w:t>quelques questions…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783BFFF" w14:textId="77777777" w:rsidR="00D647EC" w:rsidRPr="00D647EC" w:rsidRDefault="00D647EC" w:rsidP="00D647EC">
            <w:pPr>
              <w:rPr>
                <w:rFonts w:ascii="Times New Roman" w:hAnsi="Times New Roman" w:cs="Times New Roman"/>
                <w:lang w:eastAsia="fr-FR"/>
              </w:rPr>
            </w:pPr>
            <w:r w:rsidRPr="00D647EC">
              <w:rPr>
                <w:rFonts w:ascii="Arial" w:hAnsi="Arial" w:cs="Arial"/>
                <w:color w:val="000000"/>
                <w:sz w:val="22"/>
                <w:szCs w:val="22"/>
                <w:lang w:eastAsia="fr-FR"/>
              </w:rPr>
              <w:t>Nom du projet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46971E7" w14:textId="77777777" w:rsidR="00D647EC" w:rsidRPr="00D647EC" w:rsidRDefault="00D647EC" w:rsidP="00D647EC">
            <w:pPr>
              <w:rPr>
                <w:rFonts w:ascii="Times New Roman" w:hAnsi="Times New Roman" w:cs="Times New Roman"/>
                <w:lang w:eastAsia="fr-FR"/>
              </w:rPr>
            </w:pPr>
            <w:r w:rsidRPr="00D647EC">
              <w:rPr>
                <w:rFonts w:ascii="Arial" w:hAnsi="Arial" w:cs="Arial"/>
                <w:i/>
                <w:iCs/>
                <w:color w:val="000000"/>
                <w:sz w:val="22"/>
                <w:szCs w:val="22"/>
                <w:lang w:eastAsia="fr-FR"/>
              </w:rPr>
              <w:t xml:space="preserve">Projet d’économie circulaire sur la commune de Seysses </w:t>
            </w:r>
          </w:p>
        </w:tc>
      </w:tr>
      <w:tr w:rsidR="00D647EC" w:rsidRPr="00D647EC" w14:paraId="0A51F7EB" w14:textId="77777777" w:rsidTr="00D647EC">
        <w:trPr>
          <w:trHeight w:val="2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2099F5" w14:textId="77777777" w:rsidR="00D647EC" w:rsidRPr="00D647EC" w:rsidRDefault="00D647EC" w:rsidP="00D647EC">
            <w:pPr>
              <w:rPr>
                <w:rFonts w:ascii="Times New Roman" w:hAnsi="Times New Roman" w:cs="Times New Roman"/>
                <w:lang w:eastAsia="fr-F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BF38BA" w14:textId="77777777" w:rsidR="00D647EC" w:rsidRPr="00D647EC" w:rsidRDefault="00D647EC" w:rsidP="00D647EC">
            <w:pPr>
              <w:rPr>
                <w:rFonts w:ascii="Times New Roman" w:hAnsi="Times New Roman" w:cs="Times New Roman"/>
                <w:lang w:eastAsia="fr-F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F0008D" w14:textId="77777777" w:rsidR="00D647EC" w:rsidRPr="00D647EC" w:rsidRDefault="00D647EC" w:rsidP="00D647EC">
            <w:pPr>
              <w:rPr>
                <w:rFonts w:ascii="Times New Roman" w:hAnsi="Times New Roman" w:cs="Times New Roman"/>
                <w:lang w:eastAsia="fr-FR"/>
              </w:rPr>
            </w:pPr>
          </w:p>
        </w:tc>
      </w:tr>
      <w:tr w:rsidR="00D647EC" w:rsidRPr="00D647EC" w14:paraId="5CE26169" w14:textId="77777777" w:rsidTr="00D647EC">
        <w:trPr>
          <w:trHeight w:val="22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5A0ABEB" w14:textId="77777777" w:rsidR="00D647EC" w:rsidRPr="00D647EC" w:rsidRDefault="00D647EC" w:rsidP="00D647EC">
            <w:pPr>
              <w:rPr>
                <w:rFonts w:ascii="Times New Roman" w:eastAsia="Times New Roman" w:hAnsi="Times New Roman" w:cs="Times New Roman"/>
                <w:lang w:eastAsia="fr-F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FF01D06" w14:textId="77777777" w:rsidR="00D647EC" w:rsidRPr="00D647EC" w:rsidRDefault="00D647EC" w:rsidP="00D647EC">
            <w:pPr>
              <w:ind w:left="53"/>
              <w:rPr>
                <w:rFonts w:ascii="Times New Roman" w:hAnsi="Times New Roman" w:cs="Times New Roman"/>
                <w:lang w:eastAsia="fr-FR"/>
              </w:rPr>
            </w:pPr>
            <w:r w:rsidRPr="00D647EC">
              <w:rPr>
                <w:rFonts w:ascii="Arial" w:hAnsi="Arial" w:cs="Arial"/>
                <w:i/>
                <w:iCs/>
                <w:color w:val="000000"/>
                <w:sz w:val="22"/>
                <w:szCs w:val="22"/>
                <w:lang w:eastAsia="fr-FR"/>
              </w:rPr>
              <w:t>Site Internet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9967A66" w14:textId="77777777" w:rsidR="00D647EC" w:rsidRPr="00D647EC" w:rsidRDefault="00D647EC" w:rsidP="00D647EC">
            <w:pPr>
              <w:rPr>
                <w:rFonts w:ascii="Times New Roman" w:hAnsi="Times New Roman" w:cs="Times New Roman"/>
                <w:lang w:eastAsia="fr-FR"/>
              </w:rPr>
            </w:pPr>
            <w:r>
              <w:rPr>
                <w:rFonts w:ascii="Arial" w:hAnsi="Arial" w:cs="Arial"/>
                <w:i/>
                <w:iCs/>
                <w:color w:val="000000"/>
                <w:sz w:val="22"/>
                <w:szCs w:val="22"/>
                <w:lang w:eastAsia="fr-FR"/>
              </w:rPr>
              <w:t>Pas de site internet pour le moment</w:t>
            </w:r>
          </w:p>
        </w:tc>
      </w:tr>
      <w:tr w:rsidR="00D647EC" w:rsidRPr="00D647EC" w14:paraId="5E060496" w14:textId="77777777" w:rsidTr="00D647EC">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BFE87C" w14:textId="77777777" w:rsidR="00D647EC" w:rsidRPr="00D647EC" w:rsidRDefault="00D647EC" w:rsidP="00D647EC">
            <w:pPr>
              <w:rPr>
                <w:rFonts w:ascii="Times New Roman" w:eastAsia="Times New Roman" w:hAnsi="Times New Roman" w:cs="Times New Roman"/>
                <w:lang w:eastAsia="fr-F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46DA1B" w14:textId="77777777" w:rsidR="00D647EC" w:rsidRPr="00D647EC" w:rsidRDefault="00D647EC" w:rsidP="00D647EC">
            <w:pPr>
              <w:rPr>
                <w:rFonts w:ascii="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D29F76E" w14:textId="77777777" w:rsidR="00D647EC" w:rsidRPr="00D647EC" w:rsidRDefault="00D647EC" w:rsidP="00D647EC">
            <w:pPr>
              <w:rPr>
                <w:rFonts w:ascii="Times New Roman" w:hAnsi="Times New Roman" w:cs="Times New Roman"/>
                <w:lang w:eastAsia="fr-FR"/>
              </w:rPr>
            </w:pPr>
          </w:p>
        </w:tc>
      </w:tr>
      <w:tr w:rsidR="00D647EC" w:rsidRPr="00D647EC" w14:paraId="53C15FFD" w14:textId="77777777" w:rsidTr="00D647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7EACF3A"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61CAAA6" w14:textId="77777777" w:rsidR="00D647EC" w:rsidRPr="00D647EC" w:rsidRDefault="00D647EC" w:rsidP="00D647EC">
            <w:pPr>
              <w:rPr>
                <w:rFonts w:ascii="Times New Roman" w:hAnsi="Times New Roman" w:cs="Times New Roman"/>
                <w:lang w:eastAsia="fr-FR"/>
              </w:rPr>
            </w:pPr>
            <w:r w:rsidRPr="00D647EC">
              <w:rPr>
                <w:rFonts w:ascii="Arial" w:hAnsi="Arial" w:cs="Arial"/>
                <w:color w:val="000000"/>
                <w:sz w:val="22"/>
                <w:szCs w:val="22"/>
                <w:lang w:eastAsia="fr-FR"/>
              </w:rPr>
              <w:t>Document-ressource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4CBA68E" w14:textId="0C93714F" w:rsidR="00D647EC" w:rsidRPr="00D647EC" w:rsidRDefault="00211A11" w:rsidP="00211A11">
            <w:pPr>
              <w:rPr>
                <w:rFonts w:ascii="Times New Roman" w:hAnsi="Times New Roman" w:cs="Times New Roman"/>
                <w:lang w:eastAsia="fr-FR"/>
              </w:rPr>
            </w:pPr>
            <w:r w:rsidRPr="00211A11">
              <w:rPr>
                <w:rFonts w:ascii="Arial" w:hAnsi="Arial" w:cs="Arial"/>
                <w:i/>
                <w:iCs/>
                <w:color w:val="000000"/>
                <w:sz w:val="22"/>
                <w:szCs w:val="22"/>
                <w:lang w:eastAsia="fr-FR"/>
              </w:rPr>
              <w:t>Voir en pièce jointe du mail</w:t>
            </w:r>
          </w:p>
        </w:tc>
      </w:tr>
      <w:tr w:rsidR="00D647EC" w:rsidRPr="00D647EC" w14:paraId="15BAADDB" w14:textId="77777777" w:rsidTr="00D647EC">
        <w:trPr>
          <w:trHeight w:val="22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C8C54E9" w14:textId="77777777" w:rsidR="00D647EC" w:rsidRPr="00D647EC" w:rsidRDefault="00D647EC" w:rsidP="00D647EC">
            <w:pPr>
              <w:rPr>
                <w:rFonts w:ascii="Times New Roman" w:eastAsia="Times New Roman" w:hAnsi="Times New Roman" w:cs="Times New Roman"/>
                <w:lang w:eastAsia="fr-F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EA24CFA" w14:textId="77777777" w:rsidR="00D647EC" w:rsidRPr="00D647EC" w:rsidRDefault="00D647EC" w:rsidP="00D647EC">
            <w:pPr>
              <w:rPr>
                <w:rFonts w:ascii="Times New Roman" w:hAnsi="Times New Roman" w:cs="Times New Roman"/>
                <w:lang w:eastAsia="fr-FR"/>
              </w:rPr>
            </w:pPr>
            <w:r w:rsidRPr="00D647EC">
              <w:rPr>
                <w:rFonts w:ascii="Arial" w:hAnsi="Arial" w:cs="Arial"/>
                <w:color w:val="000000"/>
                <w:sz w:val="22"/>
                <w:szCs w:val="22"/>
                <w:lang w:eastAsia="fr-FR"/>
              </w:rPr>
              <w:t>De quel(s) domaine(s)</w:t>
            </w:r>
          </w:p>
          <w:p w14:paraId="637006F5" w14:textId="77777777" w:rsidR="00D647EC" w:rsidRPr="00D647EC" w:rsidRDefault="00D647EC" w:rsidP="00D647EC">
            <w:pPr>
              <w:rPr>
                <w:rFonts w:ascii="Times New Roman" w:hAnsi="Times New Roman" w:cs="Times New Roman"/>
                <w:lang w:eastAsia="fr-FR"/>
              </w:rPr>
            </w:pPr>
            <w:proofErr w:type="gramStart"/>
            <w:r w:rsidRPr="00D647EC">
              <w:rPr>
                <w:rFonts w:ascii="Arial" w:hAnsi="Arial" w:cs="Arial"/>
                <w:color w:val="000000"/>
                <w:sz w:val="22"/>
                <w:szCs w:val="22"/>
                <w:lang w:eastAsia="fr-FR"/>
              </w:rPr>
              <w:t>d’action</w:t>
            </w:r>
            <w:proofErr w:type="gramEnd"/>
            <w:r w:rsidRPr="00D647EC">
              <w:rPr>
                <w:rFonts w:ascii="Arial" w:hAnsi="Arial" w:cs="Arial"/>
                <w:color w:val="000000"/>
                <w:sz w:val="22"/>
                <w:szCs w:val="22"/>
                <w:lang w:eastAsia="fr-FR"/>
              </w:rPr>
              <w:t xml:space="preserve"> relève le</w:t>
            </w:r>
          </w:p>
          <w:p w14:paraId="5BC7D3D2" w14:textId="77777777" w:rsidR="00D647EC" w:rsidRPr="00D647EC" w:rsidRDefault="00D647EC" w:rsidP="00D647EC">
            <w:pPr>
              <w:rPr>
                <w:rFonts w:ascii="Times New Roman" w:hAnsi="Times New Roman" w:cs="Times New Roman"/>
                <w:lang w:eastAsia="fr-FR"/>
              </w:rPr>
            </w:pPr>
            <w:r w:rsidRPr="00D647EC">
              <w:rPr>
                <w:rFonts w:ascii="Arial" w:hAnsi="Arial" w:cs="Arial"/>
                <w:color w:val="000000"/>
                <w:sz w:val="22"/>
                <w:szCs w:val="22"/>
                <w:lang w:eastAsia="fr-FR"/>
              </w:rPr>
              <w:t>projet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C1611EF" w14:textId="77777777" w:rsidR="00D647EC" w:rsidRPr="00D647EC" w:rsidRDefault="00D647EC" w:rsidP="00D647EC">
            <w:pPr>
              <w:rPr>
                <w:rFonts w:ascii="Times New Roman" w:hAnsi="Times New Roman" w:cs="Times New Roman"/>
                <w:lang w:eastAsia="fr-FR"/>
              </w:rPr>
            </w:pPr>
            <w:r w:rsidRPr="00D647EC">
              <w:rPr>
                <w:rFonts w:ascii="Arial" w:hAnsi="Arial" w:cs="Arial"/>
                <w:i/>
                <w:iCs/>
                <w:color w:val="000000"/>
                <w:sz w:val="22"/>
                <w:szCs w:val="22"/>
                <w:lang w:eastAsia="fr-FR"/>
              </w:rPr>
              <w:t>Une ou plusieurs réponse(s) possible(s)</w:t>
            </w:r>
          </w:p>
        </w:tc>
      </w:tr>
      <w:tr w:rsidR="00D647EC" w:rsidRPr="00D647EC" w14:paraId="524E5696" w14:textId="77777777" w:rsidTr="00D647EC">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AC6E98" w14:textId="77777777" w:rsidR="00D647EC" w:rsidRPr="00D647EC" w:rsidRDefault="00D647EC" w:rsidP="00D647EC">
            <w:pPr>
              <w:rPr>
                <w:rFonts w:ascii="Times New Roman" w:eastAsia="Times New Roman" w:hAnsi="Times New Roman" w:cs="Times New Roman"/>
                <w:lang w:eastAsia="fr-F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31B945D" w14:textId="77777777" w:rsidR="00D647EC" w:rsidRPr="00D647EC" w:rsidRDefault="00D647EC" w:rsidP="00D647EC">
            <w:pPr>
              <w:rPr>
                <w:rFonts w:ascii="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41770C7" w14:textId="77777777" w:rsidR="00D647EC" w:rsidRPr="00D647EC" w:rsidRDefault="00D647EC" w:rsidP="00D647EC">
            <w:pPr>
              <w:rPr>
                <w:rFonts w:ascii="Times New Roman" w:hAnsi="Times New Roman" w:cs="Times New Roman"/>
                <w:lang w:eastAsia="fr-FR"/>
              </w:rPr>
            </w:pPr>
            <w:r w:rsidRPr="00D647EC">
              <w:rPr>
                <w:rFonts w:ascii="Arial" w:hAnsi="Arial" w:cs="Arial"/>
                <w:b/>
                <w:bCs/>
                <w:i/>
                <w:iCs/>
                <w:color w:val="000000"/>
                <w:sz w:val="22"/>
                <w:szCs w:val="22"/>
                <w:lang w:eastAsia="fr-FR"/>
              </w:rPr>
              <w:t>parmi les 5 catégories suivantes</w:t>
            </w:r>
            <w:r w:rsidRPr="00D647EC">
              <w:rPr>
                <w:rFonts w:ascii="Arial" w:hAnsi="Arial" w:cs="Arial"/>
                <w:i/>
                <w:iCs/>
                <w:color w:val="000000"/>
                <w:sz w:val="22"/>
                <w:szCs w:val="22"/>
                <w:lang w:eastAsia="fr-FR"/>
              </w:rPr>
              <w:t xml:space="preserve"> (menu</w:t>
            </w:r>
          </w:p>
        </w:tc>
      </w:tr>
      <w:tr w:rsidR="00D647EC" w:rsidRPr="00D647EC" w14:paraId="19443DF6" w14:textId="77777777" w:rsidTr="00D647EC">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5C9F98" w14:textId="77777777" w:rsidR="00D647EC" w:rsidRPr="00D647EC" w:rsidRDefault="00D647EC" w:rsidP="00D647EC">
            <w:pPr>
              <w:rPr>
                <w:rFonts w:ascii="Times New Roman" w:eastAsia="Times New Roman" w:hAnsi="Times New Roman" w:cs="Times New Roman"/>
                <w:lang w:eastAsia="fr-F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6361A9" w14:textId="77777777" w:rsidR="00D647EC" w:rsidRPr="00D647EC" w:rsidRDefault="00D647EC" w:rsidP="00D647EC">
            <w:pPr>
              <w:rPr>
                <w:rFonts w:ascii="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DA66943" w14:textId="77777777" w:rsidR="00D647EC" w:rsidRDefault="00D647EC" w:rsidP="00D647EC">
            <w:pPr>
              <w:rPr>
                <w:rFonts w:ascii="Arial" w:hAnsi="Arial" w:cs="Arial"/>
                <w:i/>
                <w:iCs/>
                <w:color w:val="000000"/>
                <w:sz w:val="22"/>
                <w:szCs w:val="22"/>
                <w:lang w:eastAsia="fr-FR"/>
              </w:rPr>
            </w:pPr>
            <w:r w:rsidRPr="00D647EC">
              <w:rPr>
                <w:rFonts w:ascii="Arial" w:hAnsi="Arial" w:cs="Arial"/>
                <w:i/>
                <w:iCs/>
                <w:color w:val="000000"/>
                <w:sz w:val="22"/>
                <w:szCs w:val="22"/>
                <w:lang w:eastAsia="fr-FR"/>
              </w:rPr>
              <w:t>déroulant) :</w:t>
            </w:r>
          </w:p>
          <w:p w14:paraId="6BFDC063" w14:textId="77777777" w:rsidR="00093723" w:rsidRPr="00D647EC" w:rsidRDefault="00093723" w:rsidP="00D647EC">
            <w:pPr>
              <w:rPr>
                <w:rFonts w:ascii="Times New Roman" w:hAnsi="Times New Roman" w:cs="Times New Roman"/>
                <w:lang w:eastAsia="fr-FR"/>
              </w:rPr>
            </w:pPr>
          </w:p>
          <w:p w14:paraId="3420F327" w14:textId="77777777" w:rsidR="00D647EC" w:rsidRPr="00D647EC" w:rsidRDefault="00D647EC" w:rsidP="00093723">
            <w:pPr>
              <w:widowControl w:val="0"/>
              <w:autoSpaceDE w:val="0"/>
              <w:autoSpaceDN w:val="0"/>
              <w:adjustRightInd w:val="0"/>
              <w:spacing w:after="240"/>
              <w:rPr>
                <w:rFonts w:ascii="Times" w:hAnsi="Times" w:cs="Times"/>
              </w:rPr>
            </w:pPr>
            <w:bookmarkStart w:id="6" w:name="_GoBack"/>
            <w:r w:rsidRPr="00D647EC">
              <w:rPr>
                <w:rFonts w:ascii="Times" w:hAnsi="Times" w:cs="Times"/>
              </w:rPr>
              <w:t>-</w:t>
            </w:r>
            <w:r w:rsidRPr="00093723">
              <w:rPr>
                <w:rFonts w:ascii="Times" w:hAnsi="Times" w:cs="Times"/>
              </w:rPr>
              <w:tab/>
            </w:r>
            <w:r w:rsidRPr="00D647EC">
              <w:rPr>
                <w:rFonts w:ascii="Times" w:hAnsi="Times" w:cs="Times"/>
              </w:rPr>
              <w:t>Usage des sols, modes d’habiter et</w:t>
            </w:r>
            <w:r w:rsidRPr="00D647EC">
              <w:rPr>
                <w:rFonts w:ascii="Times" w:hAnsi="Times" w:cs="Times"/>
              </w:rPr>
              <w:br/>
              <w:t>transition écologique</w:t>
            </w:r>
          </w:p>
          <w:p w14:paraId="6F1CE167" w14:textId="77777777" w:rsidR="00D647EC" w:rsidRPr="00D647EC" w:rsidRDefault="00D647EC" w:rsidP="00093723">
            <w:pPr>
              <w:widowControl w:val="0"/>
              <w:autoSpaceDE w:val="0"/>
              <w:autoSpaceDN w:val="0"/>
              <w:adjustRightInd w:val="0"/>
              <w:spacing w:after="240"/>
              <w:rPr>
                <w:rFonts w:ascii="Times" w:hAnsi="Times" w:cs="Times"/>
              </w:rPr>
            </w:pPr>
            <w:r w:rsidRPr="00D647EC">
              <w:rPr>
                <w:rFonts w:ascii="Times" w:hAnsi="Times" w:cs="Times"/>
              </w:rPr>
              <w:t>-</w:t>
            </w:r>
            <w:r w:rsidRPr="00093723">
              <w:rPr>
                <w:rFonts w:ascii="Times" w:hAnsi="Times" w:cs="Times"/>
              </w:rPr>
              <w:tab/>
            </w:r>
            <w:r w:rsidRPr="00D647EC">
              <w:rPr>
                <w:rFonts w:ascii="Times" w:hAnsi="Times" w:cs="Times"/>
              </w:rPr>
              <w:t>Emploi, développement économique et</w:t>
            </w:r>
            <w:r w:rsidRPr="00D647EC">
              <w:rPr>
                <w:rFonts w:ascii="Times" w:hAnsi="Times" w:cs="Times"/>
              </w:rPr>
              <w:br/>
              <w:t>modes de travail</w:t>
            </w:r>
          </w:p>
          <w:p w14:paraId="42001C23" w14:textId="77777777" w:rsidR="00D647EC" w:rsidRPr="00D647EC" w:rsidRDefault="00D647EC" w:rsidP="00093723">
            <w:pPr>
              <w:widowControl w:val="0"/>
              <w:autoSpaceDE w:val="0"/>
              <w:autoSpaceDN w:val="0"/>
              <w:adjustRightInd w:val="0"/>
              <w:spacing w:after="240"/>
              <w:rPr>
                <w:rFonts w:ascii="Times New Roman" w:hAnsi="Times New Roman" w:cs="Times New Roman"/>
                <w:lang w:eastAsia="fr-FR"/>
              </w:rPr>
            </w:pPr>
            <w:r w:rsidRPr="00D647EC">
              <w:rPr>
                <w:rFonts w:ascii="Times" w:hAnsi="Times" w:cs="Times"/>
              </w:rPr>
              <w:t>-</w:t>
            </w:r>
            <w:r w:rsidRPr="00093723">
              <w:rPr>
                <w:rFonts w:ascii="Times" w:hAnsi="Times" w:cs="Times"/>
              </w:rPr>
              <w:tab/>
            </w:r>
            <w:r w:rsidRPr="00D647EC">
              <w:rPr>
                <w:rFonts w:ascii="Times" w:hAnsi="Times" w:cs="Times"/>
              </w:rPr>
              <w:t>Gouvernance,   démocratie   locale   et</w:t>
            </w:r>
            <w:r w:rsidRPr="00D647EC">
              <w:rPr>
                <w:rFonts w:ascii="Times" w:hAnsi="Times" w:cs="Times"/>
              </w:rPr>
              <w:br/>
              <w:t>participation citoyenne</w:t>
            </w:r>
            <w:bookmarkEnd w:id="6"/>
          </w:p>
        </w:tc>
      </w:tr>
      <w:tr w:rsidR="00D647EC" w:rsidRPr="00D647EC" w14:paraId="1A1B6029" w14:textId="77777777" w:rsidTr="00D647EC">
        <w:trPr>
          <w:trHeight w:val="28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A09D8A3" w14:textId="77777777" w:rsidR="00D647EC" w:rsidRPr="00D647EC" w:rsidRDefault="00D647EC" w:rsidP="00D647EC">
            <w:pPr>
              <w:rPr>
                <w:rFonts w:ascii="Times New Roman" w:eastAsia="Times New Roman" w:hAnsi="Times New Roman" w:cs="Times New Roman"/>
                <w:lang w:eastAsia="fr-FR"/>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6C8CFFE" w14:textId="77777777" w:rsidR="00D647EC" w:rsidRPr="00D647EC" w:rsidRDefault="00D647EC" w:rsidP="00D647EC">
            <w:pPr>
              <w:rPr>
                <w:rFonts w:ascii="Times New Roman" w:hAnsi="Times New Roman" w:cs="Times New Roman"/>
                <w:lang w:eastAsia="fr-FR"/>
              </w:rPr>
            </w:pPr>
            <w:r w:rsidRPr="00D647EC">
              <w:rPr>
                <w:rFonts w:ascii="Arial" w:hAnsi="Arial" w:cs="Arial"/>
                <w:color w:val="000000"/>
                <w:sz w:val="22"/>
                <w:szCs w:val="22"/>
                <w:lang w:eastAsia="fr-FR"/>
              </w:rPr>
              <w:t>Date du projet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0DFF088" w14:textId="77777777" w:rsidR="00D647EC" w:rsidRPr="00D647EC" w:rsidRDefault="00D647EC" w:rsidP="00D647EC">
            <w:pPr>
              <w:rPr>
                <w:rFonts w:ascii="Times New Roman" w:hAnsi="Times New Roman" w:cs="Times New Roman"/>
                <w:lang w:eastAsia="fr-FR"/>
              </w:rPr>
            </w:pPr>
            <w:r w:rsidRPr="00D647EC">
              <w:rPr>
                <w:rFonts w:ascii="Arial" w:hAnsi="Arial" w:cs="Arial"/>
                <w:i/>
                <w:iCs/>
                <w:color w:val="000000"/>
                <w:sz w:val="22"/>
                <w:szCs w:val="22"/>
                <w:lang w:eastAsia="fr-FR"/>
              </w:rPr>
              <w:t>Avril 2015</w:t>
            </w:r>
          </w:p>
        </w:tc>
      </w:tr>
      <w:tr w:rsidR="00D647EC" w:rsidRPr="00D647EC" w14:paraId="1340B386" w14:textId="77777777" w:rsidTr="00D647EC">
        <w:trPr>
          <w:trHeight w:val="2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44B4B3" w14:textId="77777777" w:rsidR="00D647EC" w:rsidRPr="00D647EC" w:rsidRDefault="00D647EC" w:rsidP="00D647EC">
            <w:pPr>
              <w:rPr>
                <w:rFonts w:ascii="Times New Roman" w:eastAsia="Times New Roman" w:hAnsi="Times New Roman" w:cs="Times New Roman"/>
                <w:lang w:eastAsia="fr-F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D50C86" w14:textId="77777777" w:rsidR="00D647EC" w:rsidRPr="00D647EC" w:rsidRDefault="00D647EC" w:rsidP="00D647EC">
            <w:pPr>
              <w:rPr>
                <w:rFonts w:ascii="Times New Roman" w:hAnsi="Times New Roman" w:cs="Times New Roman"/>
                <w:lang w:eastAsia="fr-FR"/>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4E2DD2" w14:textId="77777777" w:rsidR="00D647EC" w:rsidRPr="00D647EC" w:rsidRDefault="00D647EC" w:rsidP="00D647EC">
            <w:pPr>
              <w:rPr>
                <w:rFonts w:ascii="Times New Roman" w:hAnsi="Times New Roman" w:cs="Times New Roman"/>
                <w:lang w:eastAsia="fr-FR"/>
              </w:rPr>
            </w:pPr>
          </w:p>
        </w:tc>
      </w:tr>
      <w:tr w:rsidR="00D647EC" w:rsidRPr="00D647EC" w14:paraId="4FF884F7" w14:textId="77777777" w:rsidTr="00D647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433D42D"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35F9A8A" w14:textId="77777777" w:rsidR="00D647EC" w:rsidRPr="00D647EC" w:rsidRDefault="00D647EC" w:rsidP="00D647EC">
            <w:pPr>
              <w:rPr>
                <w:rFonts w:ascii="Times New Roman" w:hAnsi="Times New Roman" w:cs="Times New Roman"/>
                <w:lang w:eastAsia="fr-FR"/>
              </w:rPr>
            </w:pPr>
            <w:r w:rsidRPr="00D647EC">
              <w:rPr>
                <w:rFonts w:ascii="Arial" w:hAnsi="Arial" w:cs="Arial"/>
                <w:color w:val="000000"/>
                <w:sz w:val="22"/>
                <w:szCs w:val="22"/>
                <w:lang w:eastAsia="fr-FR"/>
              </w:rPr>
              <w:t>Durée du projet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5B871F4" w14:textId="77777777" w:rsidR="00D647EC" w:rsidRPr="00D647EC" w:rsidRDefault="00D647EC" w:rsidP="00D647EC">
            <w:pPr>
              <w:rPr>
                <w:rFonts w:ascii="Times New Roman" w:hAnsi="Times New Roman" w:cs="Times New Roman"/>
                <w:lang w:eastAsia="fr-FR"/>
              </w:rPr>
            </w:pPr>
            <w:r w:rsidRPr="00D647EC">
              <w:rPr>
                <w:rFonts w:ascii="Arial" w:hAnsi="Arial" w:cs="Arial"/>
                <w:i/>
                <w:iCs/>
                <w:color w:val="000000"/>
                <w:sz w:val="22"/>
                <w:szCs w:val="22"/>
                <w:lang w:eastAsia="fr-FR"/>
              </w:rPr>
              <w:t xml:space="preserve">Pas de date </w:t>
            </w:r>
            <w:r>
              <w:rPr>
                <w:rFonts w:ascii="Arial" w:hAnsi="Arial" w:cs="Arial"/>
                <w:i/>
                <w:iCs/>
                <w:color w:val="000000"/>
                <w:sz w:val="22"/>
                <w:szCs w:val="22"/>
                <w:lang w:eastAsia="fr-FR"/>
              </w:rPr>
              <w:t>de fin de projet</w:t>
            </w:r>
          </w:p>
        </w:tc>
      </w:tr>
      <w:tr w:rsidR="00D647EC" w:rsidRPr="00D647EC" w14:paraId="7164D8B0" w14:textId="77777777" w:rsidTr="00D647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C11E415"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5679FC5" w14:textId="77777777" w:rsidR="00D647EC" w:rsidRPr="00D647EC" w:rsidRDefault="00D647EC" w:rsidP="00D647EC">
            <w:pPr>
              <w:rPr>
                <w:rFonts w:ascii="Times New Roman" w:hAnsi="Times New Roman" w:cs="Times New Roman"/>
                <w:lang w:eastAsia="fr-FR"/>
              </w:rPr>
            </w:pPr>
            <w:r w:rsidRPr="00D647EC">
              <w:rPr>
                <w:rFonts w:ascii="Arial" w:hAnsi="Arial" w:cs="Arial"/>
                <w:color w:val="000000"/>
                <w:sz w:val="22"/>
                <w:szCs w:val="22"/>
                <w:lang w:eastAsia="fr-FR"/>
              </w:rPr>
              <w:t>Partenaires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3690D81" w14:textId="77777777" w:rsidR="0070616D" w:rsidRDefault="0070616D" w:rsidP="0070616D">
            <w:pPr>
              <w:spacing w:line="288" w:lineRule="auto"/>
              <w:jc w:val="both"/>
              <w:rPr>
                <w:rFonts w:ascii="Verdana" w:hAnsi="Verdana"/>
                <w:b/>
              </w:rPr>
            </w:pPr>
            <w:r>
              <w:rPr>
                <w:rFonts w:ascii="Verdana" w:hAnsi="Verdana"/>
                <w:b/>
              </w:rPr>
              <w:t>Participants au projet</w:t>
            </w:r>
          </w:p>
          <w:p w14:paraId="4037C589" w14:textId="77777777" w:rsidR="0070616D" w:rsidRDefault="0070616D" w:rsidP="0070616D">
            <w:pPr>
              <w:spacing w:line="288" w:lineRule="auto"/>
              <w:jc w:val="both"/>
              <w:rPr>
                <w:rFonts w:ascii="Verdana" w:hAnsi="Verdana"/>
                <w:sz w:val="2"/>
                <w:u w:val="dotted"/>
              </w:rPr>
            </w:pPr>
          </w:p>
          <w:p w14:paraId="36A1F109" w14:textId="77777777" w:rsidR="0070616D" w:rsidRDefault="0070616D" w:rsidP="0070616D">
            <w:pPr>
              <w:tabs>
                <w:tab w:val="right" w:pos="9072"/>
              </w:tabs>
              <w:spacing w:line="288" w:lineRule="auto"/>
              <w:rPr>
                <w:rFonts w:ascii="Verdana" w:hAnsi="Verdana"/>
                <w:sz w:val="2"/>
                <w:u w:val="dotted"/>
              </w:rPr>
            </w:pPr>
          </w:p>
          <w:p w14:paraId="7DA8BF0E" w14:textId="21455580" w:rsidR="0070616D" w:rsidDel="001B24AA" w:rsidRDefault="0070616D" w:rsidP="0070616D">
            <w:pPr>
              <w:widowControl w:val="0"/>
              <w:autoSpaceDE w:val="0"/>
              <w:autoSpaceDN w:val="0"/>
              <w:adjustRightInd w:val="0"/>
              <w:spacing w:after="240"/>
              <w:rPr>
                <w:del w:id="7" w:author="Mahault Delahaie" w:date="2016-09-13T15:26:00Z"/>
                <w:rFonts w:ascii="Times" w:hAnsi="Times" w:cs="Times"/>
              </w:rPr>
            </w:pPr>
            <w:del w:id="8" w:author="Mahault Delahaie" w:date="2016-09-13T15:25:00Z">
              <w:r w:rsidRPr="001B24AA" w:rsidDel="001B24AA">
                <w:rPr>
                  <w:rFonts w:ascii="Times" w:hAnsi="Times" w:cs="Times"/>
                  <w:b/>
                </w:rPr>
                <w:delText>Cedric Jules </w:delText>
              </w:r>
              <w:r w:rsidRPr="001B24AA" w:rsidDel="001B24AA">
                <w:rPr>
                  <w:rFonts w:ascii="Times" w:hAnsi="Times" w:cs="Times"/>
                  <w:b/>
                  <w:rPrChange w:id="9" w:author="Mahault Delahaie" w:date="2016-09-13T15:26:00Z">
                    <w:rPr>
                      <w:rFonts w:ascii="Times" w:hAnsi="Times" w:cs="Times"/>
                    </w:rPr>
                  </w:rPrChange>
                </w:rPr>
                <w:delText>: Fondat</w:delText>
              </w:r>
              <w:r w:rsidR="00C31FF0" w:rsidRPr="001B24AA" w:rsidDel="001B24AA">
                <w:rPr>
                  <w:rFonts w:ascii="Times" w:hAnsi="Times" w:cs="Times"/>
                  <w:b/>
                  <w:rPrChange w:id="10" w:author="Mahault Delahaie" w:date="2016-09-13T15:26:00Z">
                    <w:rPr>
                      <w:rFonts w:ascii="Times" w:hAnsi="Times" w:cs="Times"/>
                    </w:rPr>
                  </w:rPrChange>
                </w:rPr>
                <w:delText xml:space="preserve">eur associé de </w:delText>
              </w:r>
            </w:del>
            <w:r w:rsidR="00C31FF0" w:rsidRPr="001B24AA">
              <w:rPr>
                <w:rFonts w:ascii="Times" w:hAnsi="Times" w:cs="Times"/>
                <w:b/>
                <w:rPrChange w:id="11" w:author="Mahault Delahaie" w:date="2016-09-13T15:26:00Z">
                  <w:rPr>
                    <w:rFonts w:ascii="Times" w:hAnsi="Times" w:cs="Times"/>
                  </w:rPr>
                </w:rPrChange>
              </w:rPr>
              <w:t xml:space="preserve">Macadam Gardens : </w:t>
            </w:r>
            <w:r w:rsidRPr="00FE7C58">
              <w:rPr>
                <w:rFonts w:ascii="Times" w:hAnsi="Times" w:cs="Times"/>
              </w:rPr>
              <w:t>start-up œuvrant sur différents projets autour d</w:t>
            </w:r>
            <w:r w:rsidR="00C31FF0">
              <w:rPr>
                <w:rFonts w:ascii="Times" w:hAnsi="Times" w:cs="Times"/>
              </w:rPr>
              <w:t xml:space="preserve">u maraichage </w:t>
            </w:r>
            <w:r w:rsidRPr="00FE7C58">
              <w:rPr>
                <w:rFonts w:ascii="Times" w:hAnsi="Times" w:cs="Times"/>
              </w:rPr>
              <w:t xml:space="preserve">et </w:t>
            </w:r>
            <w:r w:rsidR="00C31FF0">
              <w:rPr>
                <w:rFonts w:ascii="Times" w:hAnsi="Times" w:cs="Times"/>
              </w:rPr>
              <w:t>de l’agriculture urbaine</w:t>
            </w:r>
            <w:del w:id="12" w:author="Mahault Delahaie" w:date="2016-09-13T15:26:00Z">
              <w:r w:rsidR="00C31FF0" w:rsidDel="001B24AA">
                <w:rPr>
                  <w:rFonts w:ascii="Times" w:hAnsi="Times" w:cs="Times"/>
                </w:rPr>
                <w:delText xml:space="preserve">. </w:delText>
              </w:r>
              <w:r w:rsidDel="001B24AA">
                <w:rPr>
                  <w:rFonts w:ascii="Times" w:hAnsi="Times" w:cs="Times"/>
                </w:rPr>
                <w:delText xml:space="preserve"> </w:delText>
              </w:r>
            </w:del>
          </w:p>
          <w:p w14:paraId="4DB685A7" w14:textId="66D95CA4" w:rsidR="0070616D" w:rsidRDefault="0070616D" w:rsidP="0070616D">
            <w:pPr>
              <w:widowControl w:val="0"/>
              <w:autoSpaceDE w:val="0"/>
              <w:autoSpaceDN w:val="0"/>
              <w:adjustRightInd w:val="0"/>
              <w:spacing w:after="240"/>
              <w:rPr>
                <w:rFonts w:ascii="Times" w:hAnsi="Times" w:cs="Times"/>
              </w:rPr>
            </w:pPr>
            <w:del w:id="13" w:author="Mahault Delahaie" w:date="2016-09-13T15:26:00Z">
              <w:r w:rsidRPr="0070616D" w:rsidDel="001B24AA">
                <w:rPr>
                  <w:rFonts w:ascii="Times" w:hAnsi="Times" w:cs="Times"/>
                  <w:b/>
                </w:rPr>
                <w:delText>Alexandre Belin </w:delText>
              </w:r>
              <w:r w:rsidDel="001B24AA">
                <w:rPr>
                  <w:rFonts w:ascii="Times" w:hAnsi="Times" w:cs="Times"/>
                </w:rPr>
                <w:delText xml:space="preserve">: </w:delText>
              </w:r>
              <w:r w:rsidR="00C31FF0" w:rsidDel="001B24AA">
                <w:rPr>
                  <w:rFonts w:ascii="Times" w:hAnsi="Times" w:cs="Times"/>
                </w:rPr>
                <w:delText>Co-fondateur associé de Macadam Gardens</w:delText>
              </w:r>
            </w:del>
            <w:r>
              <w:rPr>
                <w:rFonts w:ascii="Times" w:hAnsi="Times" w:cs="Times"/>
              </w:rPr>
              <w:t xml:space="preserve">. </w:t>
            </w:r>
            <w:r w:rsidRPr="001B24AA">
              <w:rPr>
                <w:rFonts w:ascii="Times" w:hAnsi="Times" w:cs="Times"/>
                <w:u w:val="single"/>
                <w:rPrChange w:id="14" w:author="Mahault Delahaie" w:date="2016-09-13T15:26:00Z">
                  <w:rPr>
                    <w:rFonts w:ascii="Times" w:hAnsi="Times" w:cs="Times"/>
                  </w:rPr>
                </w:rPrChange>
              </w:rPr>
              <w:t>Intérêt dans le projet </w:t>
            </w:r>
            <w:r>
              <w:rPr>
                <w:rFonts w:ascii="Times" w:hAnsi="Times" w:cs="Times"/>
              </w:rPr>
              <w:t xml:space="preserve">: production de spiruline, production de plants aromatiques, utilisation de </w:t>
            </w:r>
            <w:proofErr w:type="spellStart"/>
            <w:r>
              <w:rPr>
                <w:rFonts w:ascii="Times" w:hAnsi="Times" w:cs="Times"/>
              </w:rPr>
              <w:t>lombricompost</w:t>
            </w:r>
            <w:proofErr w:type="spellEnd"/>
            <w:r>
              <w:rPr>
                <w:rFonts w:ascii="Times" w:hAnsi="Times" w:cs="Times"/>
              </w:rPr>
              <w:t>, récupération de chaleur</w:t>
            </w:r>
            <w:r w:rsidRPr="00DB2AE4">
              <w:rPr>
                <w:rFonts w:ascii="Times" w:hAnsi="Times" w:cs="Times"/>
              </w:rPr>
              <w:t xml:space="preserve"> </w:t>
            </w:r>
            <w:r>
              <w:rPr>
                <w:rFonts w:ascii="Times" w:hAnsi="Times" w:cs="Times"/>
              </w:rPr>
              <w:t>mise à disposition/utilisation de matériel mutualisé.</w:t>
            </w:r>
          </w:p>
          <w:p w14:paraId="6E324463" w14:textId="68FEEFEA" w:rsidR="0070616D" w:rsidRDefault="0070616D" w:rsidP="0070616D">
            <w:pPr>
              <w:widowControl w:val="0"/>
              <w:autoSpaceDE w:val="0"/>
              <w:autoSpaceDN w:val="0"/>
              <w:adjustRightInd w:val="0"/>
              <w:spacing w:after="240"/>
              <w:rPr>
                <w:rFonts w:ascii="Times" w:hAnsi="Times" w:cs="Times"/>
              </w:rPr>
            </w:pPr>
            <w:del w:id="15" w:author="Mahault Delahaie" w:date="2016-09-13T15:26:00Z">
              <w:r w:rsidRPr="001B24AA" w:rsidDel="001B24AA">
                <w:rPr>
                  <w:rFonts w:ascii="Times" w:hAnsi="Times" w:cs="Times"/>
                  <w:b/>
                </w:rPr>
                <w:delText>Laurent Contrastin </w:delText>
              </w:r>
              <w:r w:rsidRPr="001B24AA" w:rsidDel="001B24AA">
                <w:rPr>
                  <w:rFonts w:ascii="Times" w:hAnsi="Times" w:cs="Times"/>
                  <w:b/>
                  <w:rPrChange w:id="16" w:author="Mahault Delahaie" w:date="2016-09-13T15:26:00Z">
                    <w:rPr>
                      <w:rFonts w:ascii="Times" w:hAnsi="Times" w:cs="Times"/>
                    </w:rPr>
                  </w:rPrChange>
                </w:rPr>
                <w:delText xml:space="preserve">: Gérant du </w:delText>
              </w:r>
            </w:del>
            <w:r w:rsidRPr="001B24AA">
              <w:rPr>
                <w:rFonts w:ascii="Times" w:hAnsi="Times" w:cs="Times"/>
                <w:b/>
                <w:rPrChange w:id="17" w:author="Mahault Delahaie" w:date="2016-09-13T15:26:00Z">
                  <w:rPr>
                    <w:rFonts w:ascii="Times" w:hAnsi="Times" w:cs="Times"/>
                  </w:rPr>
                </w:rPrChange>
              </w:rPr>
              <w:t xml:space="preserve">Centre équestre de </w:t>
            </w:r>
            <w:proofErr w:type="spellStart"/>
            <w:r w:rsidRPr="001B24AA">
              <w:rPr>
                <w:rFonts w:ascii="Times" w:hAnsi="Times" w:cs="Times"/>
                <w:b/>
                <w:rPrChange w:id="18" w:author="Mahault Delahaie" w:date="2016-09-13T15:26:00Z">
                  <w:rPr>
                    <w:rFonts w:ascii="Times" w:hAnsi="Times" w:cs="Times"/>
                  </w:rPr>
                </w:rPrChange>
              </w:rPr>
              <w:t>Gouny</w:t>
            </w:r>
            <w:proofErr w:type="spellEnd"/>
            <w:r>
              <w:rPr>
                <w:rFonts w:ascii="Times" w:hAnsi="Times" w:cs="Times"/>
              </w:rPr>
              <w:t xml:space="preserve"> à Seysses. </w:t>
            </w:r>
            <w:r w:rsidRPr="001B24AA">
              <w:rPr>
                <w:rFonts w:ascii="Times" w:hAnsi="Times" w:cs="Times"/>
                <w:u w:val="single"/>
                <w:rPrChange w:id="19" w:author="Mahault Delahaie" w:date="2016-09-13T15:26:00Z">
                  <w:rPr>
                    <w:rFonts w:ascii="Times" w:hAnsi="Times" w:cs="Times"/>
                  </w:rPr>
                </w:rPrChange>
              </w:rPr>
              <w:t>Intérêt dans le projet :</w:t>
            </w:r>
            <w:r>
              <w:rPr>
                <w:rFonts w:ascii="Times" w:hAnsi="Times" w:cs="Times"/>
              </w:rPr>
              <w:t xml:space="preserve"> Lombricompostage du fumier de cheval, récupération de copeaux de bois, mise à disposition/utilisation de matériel mutualisé.</w:t>
            </w:r>
          </w:p>
          <w:p w14:paraId="19767950" w14:textId="5F946F07" w:rsidR="0070616D" w:rsidRDefault="0070616D" w:rsidP="0070616D">
            <w:pPr>
              <w:widowControl w:val="0"/>
              <w:autoSpaceDE w:val="0"/>
              <w:autoSpaceDN w:val="0"/>
              <w:adjustRightInd w:val="0"/>
              <w:spacing w:after="240"/>
              <w:rPr>
                <w:rFonts w:ascii="Times" w:hAnsi="Times" w:cs="Times"/>
              </w:rPr>
            </w:pPr>
            <w:del w:id="20" w:author="Mahault Delahaie" w:date="2016-09-13T15:26:00Z">
              <w:r w:rsidRPr="001B24AA" w:rsidDel="001B24AA">
                <w:rPr>
                  <w:rFonts w:ascii="Times" w:hAnsi="Times" w:cs="Times"/>
                  <w:b/>
                </w:rPr>
                <w:delText>Sylvain Latapie et Yohann Benoit </w:delText>
              </w:r>
              <w:r w:rsidRPr="001B24AA" w:rsidDel="001B24AA">
                <w:rPr>
                  <w:rFonts w:ascii="Times" w:hAnsi="Times" w:cs="Times"/>
                  <w:b/>
                  <w:rPrChange w:id="21" w:author="Mahault Delahaie" w:date="2016-09-13T15:29:00Z">
                    <w:rPr>
                      <w:rFonts w:ascii="Times" w:hAnsi="Times" w:cs="Times"/>
                    </w:rPr>
                  </w:rPrChange>
                </w:rPr>
                <w:delText xml:space="preserve">: Gérants de l’entreprise </w:delText>
              </w:r>
            </w:del>
            <w:r w:rsidRPr="001B24AA">
              <w:rPr>
                <w:rFonts w:ascii="Times" w:hAnsi="Times" w:cs="Times"/>
                <w:b/>
                <w:rPrChange w:id="22" w:author="Mahault Delahaie" w:date="2016-09-13T15:29:00Z">
                  <w:rPr>
                    <w:rFonts w:ascii="Times" w:hAnsi="Times" w:cs="Times"/>
                  </w:rPr>
                </w:rPrChange>
              </w:rPr>
              <w:t>France Ginseng</w:t>
            </w:r>
            <w:ins w:id="23" w:author="Mahault Delahaie" w:date="2016-09-13T15:26:00Z">
              <w:r w:rsidR="001B24AA" w:rsidRPr="001B24AA">
                <w:rPr>
                  <w:rFonts w:ascii="Times" w:hAnsi="Times" w:cs="Times"/>
                  <w:b/>
                  <w:rPrChange w:id="24" w:author="Mahault Delahaie" w:date="2016-09-13T15:29:00Z">
                    <w:rPr>
                      <w:rFonts w:ascii="Times" w:hAnsi="Times" w:cs="Times"/>
                    </w:rPr>
                  </w:rPrChange>
                </w:rPr>
                <w:t> </w:t>
              </w:r>
              <w:r w:rsidR="001B24AA">
                <w:rPr>
                  <w:rFonts w:ascii="Times" w:hAnsi="Times" w:cs="Times"/>
                </w:rPr>
                <w:t xml:space="preserve">: </w:t>
              </w:r>
            </w:ins>
            <w:del w:id="25" w:author="Mahault Delahaie" w:date="2016-09-13T15:26:00Z">
              <w:r w:rsidR="00C31FF0" w:rsidDel="001B24AA">
                <w:rPr>
                  <w:rFonts w:ascii="Times" w:hAnsi="Times" w:cs="Times"/>
                </w:rPr>
                <w:delText xml:space="preserve">, </w:delText>
              </w:r>
            </w:del>
            <w:r w:rsidR="00042D85">
              <w:rPr>
                <w:rFonts w:ascii="Times" w:hAnsi="Times" w:cs="Times"/>
              </w:rPr>
              <w:t>P</w:t>
            </w:r>
            <w:r w:rsidR="00C31FF0" w:rsidRPr="00C31FF0">
              <w:rPr>
                <w:rFonts w:ascii="Times" w:hAnsi="Times" w:cs="Times"/>
              </w:rPr>
              <w:t>roducteur de ginseng sous abris photovoltaïques</w:t>
            </w:r>
            <w:r>
              <w:rPr>
                <w:rFonts w:ascii="Times" w:hAnsi="Times" w:cs="Times"/>
              </w:rPr>
              <w:t xml:space="preserve">. </w:t>
            </w:r>
            <w:r w:rsidRPr="001B24AA">
              <w:rPr>
                <w:rFonts w:ascii="Times" w:hAnsi="Times" w:cs="Times"/>
                <w:u w:val="single"/>
                <w:rPrChange w:id="26" w:author="Mahault Delahaie" w:date="2016-09-13T15:27:00Z">
                  <w:rPr>
                    <w:rFonts w:ascii="Times" w:hAnsi="Times" w:cs="Times"/>
                  </w:rPr>
                </w:rPrChange>
              </w:rPr>
              <w:t>Intérêts dans le projet </w:t>
            </w:r>
            <w:r>
              <w:rPr>
                <w:rFonts w:ascii="Times" w:hAnsi="Times" w:cs="Times"/>
              </w:rPr>
              <w:t xml:space="preserve">: réutilisation de déchets organiques via lombricompostage, mise à disposition/utilisation de </w:t>
            </w:r>
            <w:r>
              <w:rPr>
                <w:rFonts w:ascii="Times" w:hAnsi="Times" w:cs="Times"/>
              </w:rPr>
              <w:lastRenderedPageBreak/>
              <w:t>matériel mutualisé.</w:t>
            </w:r>
          </w:p>
          <w:p w14:paraId="7118A28A" w14:textId="323A2A4C" w:rsidR="0070616D" w:rsidRDefault="0070616D" w:rsidP="0070616D">
            <w:pPr>
              <w:widowControl w:val="0"/>
              <w:autoSpaceDE w:val="0"/>
              <w:autoSpaceDN w:val="0"/>
              <w:adjustRightInd w:val="0"/>
              <w:spacing w:after="240"/>
              <w:rPr>
                <w:rFonts w:ascii="Times" w:hAnsi="Times" w:cs="Times"/>
              </w:rPr>
            </w:pPr>
            <w:del w:id="27" w:author="Mahault Delahaie" w:date="2016-09-13T15:27:00Z">
              <w:r w:rsidRPr="001B24AA" w:rsidDel="001B24AA">
                <w:rPr>
                  <w:rFonts w:ascii="Times" w:hAnsi="Times" w:cs="Times"/>
                  <w:b/>
                </w:rPr>
                <w:delText>Patrick Faure </w:delText>
              </w:r>
              <w:r w:rsidRPr="001B24AA" w:rsidDel="001B24AA">
                <w:rPr>
                  <w:rFonts w:ascii="Times" w:hAnsi="Times" w:cs="Times"/>
                  <w:b/>
                  <w:rPrChange w:id="28" w:author="Mahault Delahaie" w:date="2016-09-13T15:27:00Z">
                    <w:rPr>
                      <w:rFonts w:ascii="Times" w:hAnsi="Times" w:cs="Times"/>
                    </w:rPr>
                  </w:rPrChange>
                </w:rPr>
                <w:delText xml:space="preserve">: Employé de </w:delText>
              </w:r>
            </w:del>
            <w:r w:rsidRPr="001B24AA">
              <w:rPr>
                <w:rFonts w:ascii="Times" w:hAnsi="Times" w:cs="Times"/>
                <w:b/>
                <w:rPrChange w:id="29" w:author="Mahault Delahaie" w:date="2016-09-13T15:27:00Z">
                  <w:rPr>
                    <w:rFonts w:ascii="Times" w:hAnsi="Times" w:cs="Times"/>
                  </w:rPr>
                </w:rPrChange>
              </w:rPr>
              <w:t>Girou Bois</w:t>
            </w:r>
            <w:r w:rsidR="00C31FF0">
              <w:rPr>
                <w:rFonts w:ascii="Times" w:hAnsi="Times" w:cs="Times"/>
              </w:rPr>
              <w:t xml:space="preserve"> proposant des </w:t>
            </w:r>
            <w:r w:rsidR="00C31FF0" w:rsidRPr="00C31FF0">
              <w:rPr>
                <w:rFonts w:ascii="Times" w:hAnsi="Times" w:cs="Times"/>
              </w:rPr>
              <w:t>services en matière de vente de bois de chauffage</w:t>
            </w:r>
            <w:r w:rsidR="00C31FF0">
              <w:rPr>
                <w:rFonts w:ascii="Times" w:hAnsi="Times" w:cs="Times"/>
              </w:rPr>
              <w:t xml:space="preserve"> en Midi-Pyrénées et </w:t>
            </w:r>
            <w:r w:rsidR="00042D85">
              <w:rPr>
                <w:rFonts w:ascii="Times" w:hAnsi="Times" w:cs="Times"/>
              </w:rPr>
              <w:t>de</w:t>
            </w:r>
            <w:r w:rsidR="00C31FF0" w:rsidRPr="00C31FF0">
              <w:rPr>
                <w:rFonts w:ascii="Times" w:hAnsi="Times" w:cs="Times"/>
              </w:rPr>
              <w:t xml:space="preserve"> travaux forestier</w:t>
            </w:r>
            <w:r w:rsidR="00042D85">
              <w:rPr>
                <w:rFonts w:ascii="Times" w:hAnsi="Times" w:cs="Times"/>
              </w:rPr>
              <w:t>s</w:t>
            </w:r>
            <w:r w:rsidR="00C31FF0">
              <w:rPr>
                <w:rFonts w:ascii="Times" w:hAnsi="Times" w:cs="Times"/>
              </w:rPr>
              <w:t xml:space="preserve"> (</w:t>
            </w:r>
            <w:r w:rsidR="00C31FF0" w:rsidRPr="00C31FF0">
              <w:rPr>
                <w:rFonts w:ascii="Times" w:hAnsi="Times" w:cs="Times"/>
              </w:rPr>
              <w:t>élagage, abattage, dessouchage, broyag</w:t>
            </w:r>
            <w:r w:rsidR="00C31FF0">
              <w:rPr>
                <w:rFonts w:ascii="Times" w:hAnsi="Times" w:cs="Times"/>
              </w:rPr>
              <w:t>e, traitements des déchets verts).</w:t>
            </w:r>
            <w:r>
              <w:rPr>
                <w:rFonts w:ascii="Times" w:hAnsi="Times" w:cs="Times"/>
              </w:rPr>
              <w:t xml:space="preserve"> </w:t>
            </w:r>
            <w:r w:rsidRPr="001B24AA">
              <w:rPr>
                <w:rFonts w:ascii="Times" w:hAnsi="Times" w:cs="Times"/>
                <w:u w:val="single"/>
                <w:rPrChange w:id="30" w:author="Mahault Delahaie" w:date="2016-09-13T15:30:00Z">
                  <w:rPr>
                    <w:rFonts w:ascii="Times" w:hAnsi="Times" w:cs="Times"/>
                  </w:rPr>
                </w:rPrChange>
              </w:rPr>
              <w:t>Intérêts dans le projet </w:t>
            </w:r>
            <w:r>
              <w:rPr>
                <w:rFonts w:ascii="Times" w:hAnsi="Times" w:cs="Times"/>
              </w:rPr>
              <w:t>: Revalorisation des copeaux de bois via lombricompostage et écuries,</w:t>
            </w:r>
            <w:r w:rsidRPr="00DB2AE4">
              <w:rPr>
                <w:rFonts w:ascii="Times" w:hAnsi="Times" w:cs="Times"/>
              </w:rPr>
              <w:t xml:space="preserve"> </w:t>
            </w:r>
            <w:r>
              <w:rPr>
                <w:rFonts w:ascii="Times" w:hAnsi="Times" w:cs="Times"/>
              </w:rPr>
              <w:t>mise à disposition/utilisation de matériel mutualisé.</w:t>
            </w:r>
          </w:p>
          <w:p w14:paraId="592075FA" w14:textId="1EBE7A46" w:rsidR="0070616D" w:rsidRDefault="0070616D" w:rsidP="0070616D">
            <w:pPr>
              <w:widowControl w:val="0"/>
              <w:autoSpaceDE w:val="0"/>
              <w:autoSpaceDN w:val="0"/>
              <w:adjustRightInd w:val="0"/>
              <w:spacing w:after="240"/>
              <w:rPr>
                <w:rFonts w:ascii="Times" w:hAnsi="Times" w:cs="Times"/>
              </w:rPr>
            </w:pPr>
            <w:del w:id="31" w:author="Mahault Delahaie" w:date="2016-09-13T15:29:00Z">
              <w:r w:rsidRPr="001B24AA" w:rsidDel="001B24AA">
                <w:rPr>
                  <w:rFonts w:ascii="Times" w:hAnsi="Times" w:cs="Times"/>
                  <w:b/>
                </w:rPr>
                <w:delText>Philippe Rigal </w:delText>
              </w:r>
              <w:r w:rsidRPr="001B24AA" w:rsidDel="001B24AA">
                <w:rPr>
                  <w:rFonts w:ascii="Times" w:hAnsi="Times" w:cs="Times"/>
                  <w:b/>
                  <w:rPrChange w:id="32" w:author="Mahault Delahaie" w:date="2016-09-13T15:30:00Z">
                    <w:rPr>
                      <w:rFonts w:ascii="Times" w:hAnsi="Times" w:cs="Times"/>
                    </w:rPr>
                  </w:rPrChange>
                </w:rPr>
                <w:delText>: Chef d’exploitation agricole</w:delText>
              </w:r>
            </w:del>
            <w:ins w:id="33" w:author="Mahault Delahaie" w:date="2016-09-13T15:29:00Z">
              <w:r w:rsidR="001B24AA" w:rsidRPr="001B24AA">
                <w:rPr>
                  <w:rFonts w:ascii="Times" w:hAnsi="Times" w:cs="Times"/>
                  <w:b/>
                </w:rPr>
                <w:t xml:space="preserve">Exploitation agricole </w:t>
              </w:r>
              <w:proofErr w:type="spellStart"/>
              <w:r w:rsidR="001B24AA" w:rsidRPr="001B24AA">
                <w:rPr>
                  <w:rFonts w:ascii="Times" w:hAnsi="Times" w:cs="Times"/>
                  <w:b/>
                </w:rPr>
                <w:t>Rigal</w:t>
              </w:r>
            </w:ins>
            <w:proofErr w:type="spellEnd"/>
            <w:r w:rsidRPr="001B24AA">
              <w:rPr>
                <w:rFonts w:ascii="Times" w:hAnsi="Times" w:cs="Times"/>
                <w:b/>
                <w:rPrChange w:id="34" w:author="Mahault Delahaie" w:date="2016-09-13T15:30:00Z">
                  <w:rPr>
                    <w:rFonts w:ascii="Times" w:hAnsi="Times" w:cs="Times"/>
                  </w:rPr>
                </w:rPrChange>
              </w:rPr>
              <w:t>.</w:t>
            </w:r>
            <w:r>
              <w:rPr>
                <w:rFonts w:ascii="Times" w:hAnsi="Times" w:cs="Times"/>
              </w:rPr>
              <w:t xml:space="preserve"> </w:t>
            </w:r>
            <w:ins w:id="35" w:author="Mahault Delahaie" w:date="2016-09-13T15:30:00Z">
              <w:r w:rsidR="001B24AA">
                <w:rPr>
                  <w:rFonts w:ascii="Times" w:hAnsi="Times" w:cs="Times"/>
                </w:rPr>
                <w:t xml:space="preserve">Eleveur laitier. </w:t>
              </w:r>
            </w:ins>
            <w:r w:rsidRPr="001B24AA">
              <w:rPr>
                <w:rFonts w:ascii="Times" w:hAnsi="Times" w:cs="Times"/>
                <w:u w:val="single"/>
                <w:rPrChange w:id="36" w:author="Mahault Delahaie" w:date="2016-09-13T15:30:00Z">
                  <w:rPr>
                    <w:rFonts w:ascii="Times" w:hAnsi="Times" w:cs="Times"/>
                  </w:rPr>
                </w:rPrChange>
              </w:rPr>
              <w:t>Intérêts dans le projet :</w:t>
            </w:r>
            <w:r>
              <w:rPr>
                <w:rFonts w:ascii="Times" w:hAnsi="Times" w:cs="Times"/>
              </w:rPr>
              <w:t xml:space="preserve"> mise à disposition/utilisation de matériel mutualisé, utilisation du </w:t>
            </w:r>
            <w:proofErr w:type="spellStart"/>
            <w:r>
              <w:rPr>
                <w:rFonts w:ascii="Times" w:hAnsi="Times" w:cs="Times"/>
              </w:rPr>
              <w:t>lombricompost</w:t>
            </w:r>
            <w:proofErr w:type="spellEnd"/>
            <w:r>
              <w:rPr>
                <w:rFonts w:ascii="Times" w:hAnsi="Times" w:cs="Times"/>
              </w:rPr>
              <w:t>, achat de plants aromatiques</w:t>
            </w:r>
          </w:p>
          <w:p w14:paraId="4D5ADCC0" w14:textId="5263A909" w:rsidR="0070616D" w:rsidRDefault="0070616D" w:rsidP="0070616D">
            <w:pPr>
              <w:widowControl w:val="0"/>
              <w:autoSpaceDE w:val="0"/>
              <w:autoSpaceDN w:val="0"/>
              <w:adjustRightInd w:val="0"/>
              <w:spacing w:after="240"/>
              <w:rPr>
                <w:rFonts w:ascii="Times" w:hAnsi="Times" w:cs="Times"/>
              </w:rPr>
            </w:pPr>
            <w:r w:rsidRPr="0070616D">
              <w:rPr>
                <w:rFonts w:ascii="Times" w:hAnsi="Times" w:cs="Times"/>
                <w:b/>
              </w:rPr>
              <w:t xml:space="preserve">Augustin </w:t>
            </w:r>
            <w:proofErr w:type="spellStart"/>
            <w:r w:rsidRPr="0070616D">
              <w:rPr>
                <w:rFonts w:ascii="Times" w:hAnsi="Times" w:cs="Times"/>
                <w:b/>
              </w:rPr>
              <w:t>Pichoneau</w:t>
            </w:r>
            <w:proofErr w:type="spellEnd"/>
            <w:r w:rsidRPr="0070616D">
              <w:rPr>
                <w:rFonts w:ascii="Times" w:hAnsi="Times" w:cs="Times"/>
                <w:b/>
              </w:rPr>
              <w:t> </w:t>
            </w:r>
            <w:r>
              <w:rPr>
                <w:rFonts w:ascii="Times" w:hAnsi="Times" w:cs="Times"/>
              </w:rPr>
              <w:t xml:space="preserve">: </w:t>
            </w:r>
            <w:r w:rsidR="00C31FF0">
              <w:rPr>
                <w:rFonts w:ascii="Times" w:hAnsi="Times" w:cs="Times"/>
              </w:rPr>
              <w:t xml:space="preserve">Maraicher. Intérêt dans le projet : </w:t>
            </w:r>
            <w:r>
              <w:rPr>
                <w:rFonts w:ascii="Times" w:hAnsi="Times" w:cs="Times"/>
              </w:rPr>
              <w:t xml:space="preserve">mise à disposition/utilisation de matériel mutualisé, achat de plants aromatiques, mutualisation du réseau de distribution maraicher. </w:t>
            </w:r>
          </w:p>
          <w:p w14:paraId="31D37EED" w14:textId="4203B4C5" w:rsidR="0070616D" w:rsidRDefault="0070616D" w:rsidP="0070616D">
            <w:pPr>
              <w:widowControl w:val="0"/>
              <w:autoSpaceDE w:val="0"/>
              <w:autoSpaceDN w:val="0"/>
              <w:adjustRightInd w:val="0"/>
              <w:spacing w:after="240"/>
              <w:rPr>
                <w:rFonts w:ascii="Times" w:hAnsi="Times" w:cs="Times"/>
              </w:rPr>
            </w:pPr>
            <w:del w:id="37" w:author="Mahault Delahaie" w:date="2016-09-13T15:30:00Z">
              <w:r w:rsidRPr="0070616D" w:rsidDel="001B24AA">
                <w:rPr>
                  <w:rFonts w:ascii="Times" w:hAnsi="Times" w:cs="Times"/>
                  <w:b/>
                </w:rPr>
                <w:delText>Bruno Fraysses </w:delText>
              </w:r>
              <w:r w:rsidDel="001B24AA">
                <w:rPr>
                  <w:rFonts w:ascii="Times" w:hAnsi="Times" w:cs="Times"/>
                </w:rPr>
                <w:delText>: Gérant de la</w:delText>
              </w:r>
            </w:del>
            <w:r w:rsidR="00CE74AE">
              <w:rPr>
                <w:rFonts w:ascii="Times" w:hAnsi="Times" w:cs="Times"/>
                <w:b/>
              </w:rPr>
              <w:t>Eco-Distillerie-Concept (EDC)</w:t>
            </w:r>
            <w:ins w:id="38" w:author="Mahault Delahaie" w:date="2016-09-13T15:30:00Z">
              <w:r w:rsidR="001B24AA">
                <w:rPr>
                  <w:rFonts w:ascii="Times" w:hAnsi="Times" w:cs="Times"/>
                </w:rPr>
                <w:t>:</w:t>
              </w:r>
            </w:ins>
            <w:r w:rsidR="00C31FF0">
              <w:rPr>
                <w:rFonts w:ascii="Times" w:hAnsi="Times" w:cs="Times"/>
              </w:rPr>
              <w:t xml:space="preserve"> </w:t>
            </w:r>
            <w:del w:id="39" w:author="Mahault Delahaie" w:date="2016-09-13T15:30:00Z">
              <w:r w:rsidR="00C31FF0" w:rsidDel="001B24AA">
                <w:rPr>
                  <w:rFonts w:ascii="Times" w:hAnsi="Times" w:cs="Times"/>
                </w:rPr>
                <w:delText xml:space="preserve">produisant </w:delText>
              </w:r>
            </w:del>
            <w:ins w:id="40" w:author="Mahault Delahaie" w:date="2016-09-13T15:30:00Z">
              <w:r w:rsidR="001B24AA">
                <w:rPr>
                  <w:rFonts w:ascii="Times" w:hAnsi="Times" w:cs="Times"/>
                </w:rPr>
                <w:t xml:space="preserve">Producteur </w:t>
              </w:r>
            </w:ins>
            <w:r w:rsidR="00C31FF0">
              <w:rPr>
                <w:rFonts w:ascii="Times" w:hAnsi="Times" w:cs="Times"/>
              </w:rPr>
              <w:t>d</w:t>
            </w:r>
            <w:ins w:id="41" w:author="Mahault Delahaie" w:date="2016-09-13T15:30:00Z">
              <w:r w:rsidR="001B24AA">
                <w:rPr>
                  <w:rFonts w:ascii="Times" w:hAnsi="Times" w:cs="Times"/>
                </w:rPr>
                <w:t>’</w:t>
              </w:r>
            </w:ins>
            <w:del w:id="42" w:author="Mahault Delahaie" w:date="2016-09-13T15:30:00Z">
              <w:r w:rsidR="00C31FF0" w:rsidDel="001B24AA">
                <w:rPr>
                  <w:rFonts w:ascii="Times" w:hAnsi="Times" w:cs="Times"/>
                </w:rPr>
                <w:delText xml:space="preserve">es </w:delText>
              </w:r>
            </w:del>
            <w:r w:rsidR="00C31FF0">
              <w:rPr>
                <w:rFonts w:ascii="Times" w:hAnsi="Times" w:cs="Times"/>
              </w:rPr>
              <w:t>huiles essentielles</w:t>
            </w:r>
            <w:r w:rsidR="00CE74AE">
              <w:rPr>
                <w:rFonts w:ascii="Times" w:hAnsi="Times" w:cs="Times"/>
              </w:rPr>
              <w:t>, créée en 2012</w:t>
            </w:r>
            <w:r>
              <w:rPr>
                <w:rFonts w:ascii="Times" w:hAnsi="Times" w:cs="Times"/>
              </w:rPr>
              <w:t xml:space="preserve">. </w:t>
            </w:r>
            <w:r w:rsidRPr="001B24AA">
              <w:rPr>
                <w:rFonts w:ascii="Times" w:hAnsi="Times" w:cs="Times"/>
                <w:u w:val="single"/>
                <w:rPrChange w:id="43" w:author="Mahault Delahaie" w:date="2016-09-13T15:31:00Z">
                  <w:rPr>
                    <w:rFonts w:ascii="Times" w:hAnsi="Times" w:cs="Times"/>
                  </w:rPr>
                </w:rPrChange>
              </w:rPr>
              <w:t>Intérêts dans le projet :</w:t>
            </w:r>
            <w:r>
              <w:rPr>
                <w:rFonts w:ascii="Times" w:hAnsi="Times" w:cs="Times"/>
              </w:rPr>
              <w:t xml:space="preserve"> utilisation des produits de la filières plants aromatiques, revalorisation des déchets organiques issus de la distillerie, mise à disposition/utilisation de matériel mutualisé, transformation des hydrolats. </w:t>
            </w:r>
          </w:p>
          <w:p w14:paraId="19B92763" w14:textId="26B6BD49" w:rsidR="0070616D" w:rsidRDefault="00B81907" w:rsidP="0070616D">
            <w:pPr>
              <w:widowControl w:val="0"/>
              <w:autoSpaceDE w:val="0"/>
              <w:autoSpaceDN w:val="0"/>
              <w:adjustRightInd w:val="0"/>
              <w:spacing w:after="240"/>
              <w:rPr>
                <w:ins w:id="44" w:author="utilisateur1" w:date="2016-09-13T11:49:00Z"/>
                <w:rFonts w:ascii="Times" w:hAnsi="Times" w:cs="Times"/>
              </w:rPr>
            </w:pPr>
            <w:r>
              <w:rPr>
                <w:rFonts w:ascii="Times" w:hAnsi="Times" w:cs="Times"/>
                <w:b/>
              </w:rPr>
              <w:t>Communauté de commune Axe Sud</w:t>
            </w:r>
            <w:del w:id="45" w:author="Mahault Delahaie" w:date="2016-09-12T14:54:00Z">
              <w:r w:rsidR="0070616D" w:rsidDel="00E575C9">
                <w:rPr>
                  <w:rFonts w:ascii="Times" w:hAnsi="Times" w:cs="Times"/>
                </w:rPr>
                <w:delText xml:space="preserve">: </w:delText>
              </w:r>
              <w:r w:rsidR="00AB612D" w:rsidDel="00E575C9">
                <w:rPr>
                  <w:rFonts w:ascii="Times" w:hAnsi="Times" w:cs="Times"/>
                </w:rPr>
                <w:delText>D</w:delText>
              </w:r>
              <w:r w:rsidR="00AB612D" w:rsidRPr="00AB612D" w:rsidDel="00E575C9">
                <w:rPr>
                  <w:rFonts w:ascii="Times" w:hAnsi="Times" w:cs="Times"/>
                </w:rPr>
                <w:delText>irectrice de l'aménagement du territoire et du développement économiq</w:delText>
              </w:r>
              <w:r w:rsidR="00AB612D" w:rsidDel="00E575C9">
                <w:rPr>
                  <w:rFonts w:ascii="Times" w:hAnsi="Times" w:cs="Times"/>
                </w:rPr>
                <w:delText>ue de la communauté de commune Axe S</w:delText>
              </w:r>
              <w:r w:rsidR="00AB612D" w:rsidRPr="00AB612D" w:rsidDel="00E575C9">
                <w:rPr>
                  <w:rFonts w:ascii="Times" w:hAnsi="Times" w:cs="Times"/>
                </w:rPr>
                <w:delText>ud</w:delText>
              </w:r>
              <w:r w:rsidR="0070616D" w:rsidDel="00E575C9">
                <w:rPr>
                  <w:rFonts w:ascii="Times" w:hAnsi="Times" w:cs="Times"/>
                </w:rPr>
                <w:delText>. Intérêts dans le projet </w:delText>
              </w:r>
            </w:del>
            <w:ins w:id="46" w:author="Mahault Delahaie" w:date="2016-09-12T14:54:00Z">
              <w:r w:rsidR="00E575C9">
                <w:rPr>
                  <w:rFonts w:ascii="Times" w:hAnsi="Times" w:cs="Times"/>
                </w:rPr>
                <w:t xml:space="preserve">: </w:t>
              </w:r>
            </w:ins>
            <w:r>
              <w:rPr>
                <w:rFonts w:ascii="Times" w:hAnsi="Times" w:cs="Times"/>
              </w:rPr>
              <w:t>Représenté par Adeline Claire, d</w:t>
            </w:r>
            <w:ins w:id="47" w:author="Mahault Delahaie" w:date="2016-09-12T14:54:00Z">
              <w:r w:rsidR="00E575C9" w:rsidRPr="00AB612D">
                <w:rPr>
                  <w:rFonts w:ascii="Times" w:hAnsi="Times" w:cs="Times"/>
                </w:rPr>
                <w:t>irectrice de l'aménagement du territoire et du développement économiq</w:t>
              </w:r>
              <w:r w:rsidR="00E575C9">
                <w:rPr>
                  <w:rFonts w:ascii="Times" w:hAnsi="Times" w:cs="Times"/>
                </w:rPr>
                <w:t>ue de la communauté de commun</w:t>
              </w:r>
            </w:ins>
            <w:r>
              <w:rPr>
                <w:rFonts w:ascii="Times" w:hAnsi="Times" w:cs="Times"/>
              </w:rPr>
              <w:t>e</w:t>
            </w:r>
            <w:ins w:id="48" w:author="Mahault Delahaie" w:date="2016-09-12T14:54:00Z">
              <w:r w:rsidR="00E575C9">
                <w:rPr>
                  <w:rFonts w:ascii="Times" w:hAnsi="Times" w:cs="Times"/>
                </w:rPr>
                <w:t xml:space="preserve">. </w:t>
              </w:r>
              <w:r w:rsidR="00E575C9" w:rsidRPr="000B3FD4">
                <w:rPr>
                  <w:rFonts w:ascii="Times" w:hAnsi="Times" w:cs="Times"/>
                  <w:u w:val="single"/>
                </w:rPr>
                <w:t>Intérêts dans le projet </w:t>
              </w:r>
            </w:ins>
            <w:r w:rsidR="0070616D">
              <w:rPr>
                <w:rFonts w:ascii="Times" w:hAnsi="Times" w:cs="Times"/>
              </w:rPr>
              <w:t xml:space="preserve">: Approvisionnement en fruits et légumes locaux. </w:t>
            </w:r>
          </w:p>
          <w:p w14:paraId="7B4B0BDF" w14:textId="39394D3C" w:rsidR="004C3CBE" w:rsidRPr="004C3CBE" w:rsidDel="001B24AA" w:rsidRDefault="004C3CBE" w:rsidP="0070616D">
            <w:pPr>
              <w:widowControl w:val="0"/>
              <w:autoSpaceDE w:val="0"/>
              <w:autoSpaceDN w:val="0"/>
              <w:adjustRightInd w:val="0"/>
              <w:spacing w:after="240"/>
              <w:rPr>
                <w:del w:id="49" w:author="Mahault Delahaie" w:date="2016-09-13T15:31:00Z"/>
                <w:rFonts w:ascii="Times" w:hAnsi="Times" w:cs="Times"/>
                <w:color w:val="FF0000"/>
                <w:rPrChange w:id="50" w:author="utilisateur1" w:date="2016-09-13T11:50:00Z">
                  <w:rPr>
                    <w:del w:id="51" w:author="Mahault Delahaie" w:date="2016-09-13T15:31:00Z"/>
                    <w:rFonts w:ascii="Times" w:hAnsi="Times" w:cs="Times"/>
                  </w:rPr>
                </w:rPrChange>
              </w:rPr>
            </w:pPr>
            <w:commentRangeStart w:id="52"/>
            <w:ins w:id="53" w:author="utilisateur1" w:date="2016-09-13T11:49:00Z">
              <w:del w:id="54" w:author="Mahault Delahaie" w:date="2016-09-13T15:31:00Z">
                <w:r w:rsidRPr="004C3CBE" w:rsidDel="001B24AA">
                  <w:rPr>
                    <w:rFonts w:ascii="Times" w:hAnsi="Times" w:cs="Times"/>
                    <w:color w:val="FF0000"/>
                    <w:rPrChange w:id="55" w:author="utilisateur1" w:date="2016-09-13T11:50:00Z">
                      <w:rPr>
                        <w:rFonts w:ascii="Times" w:hAnsi="Times" w:cs="Times"/>
                      </w:rPr>
                    </w:rPrChange>
                  </w:rPr>
                  <w:delText xml:space="preserve">Faire </w:delText>
                </w:r>
              </w:del>
            </w:ins>
            <w:ins w:id="56" w:author="utilisateur1" w:date="2016-09-13T11:50:00Z">
              <w:del w:id="57" w:author="Mahault Delahaie" w:date="2016-09-13T15:31:00Z">
                <w:r w:rsidRPr="004C3CBE" w:rsidDel="001B24AA">
                  <w:rPr>
                    <w:rFonts w:ascii="Times" w:hAnsi="Times" w:cs="Times"/>
                    <w:color w:val="FF0000"/>
                    <w:rPrChange w:id="58" w:author="utilisateur1" w:date="2016-09-13T11:50:00Z">
                      <w:rPr>
                        <w:rFonts w:ascii="Times" w:hAnsi="Times" w:cs="Times"/>
                      </w:rPr>
                    </w:rPrChange>
                  </w:rPr>
                  <w:delText>un descriptif des entreprises et pas des personnes</w:delText>
                </w:r>
              </w:del>
            </w:ins>
            <w:commentRangeEnd w:id="52"/>
            <w:ins w:id="59" w:author="utilisateur1" w:date="2016-09-13T11:52:00Z">
              <w:del w:id="60" w:author="Mahault Delahaie" w:date="2016-09-13T15:31:00Z">
                <w:r w:rsidDel="001B24AA">
                  <w:rPr>
                    <w:rStyle w:val="Marquedecommentaire"/>
                  </w:rPr>
                  <w:commentReference w:id="52"/>
                </w:r>
              </w:del>
            </w:ins>
          </w:p>
          <w:p w14:paraId="6F28B9E8" w14:textId="77777777" w:rsidR="0070616D" w:rsidRPr="0070616D" w:rsidRDefault="0070616D" w:rsidP="0070616D">
            <w:pPr>
              <w:spacing w:line="288" w:lineRule="auto"/>
              <w:jc w:val="both"/>
              <w:rPr>
                <w:rFonts w:ascii="Verdana" w:hAnsi="Verdana"/>
                <w:b/>
              </w:rPr>
            </w:pPr>
          </w:p>
          <w:p w14:paraId="0870FB49" w14:textId="77777777" w:rsidR="00D647EC" w:rsidRPr="00D647EC" w:rsidRDefault="00D647EC" w:rsidP="00D647EC">
            <w:pPr>
              <w:rPr>
                <w:rFonts w:ascii="Times New Roman" w:hAnsi="Times New Roman" w:cs="Times New Roman"/>
                <w:lang w:eastAsia="fr-FR"/>
              </w:rPr>
            </w:pPr>
          </w:p>
        </w:tc>
      </w:tr>
      <w:tr w:rsidR="00D647EC" w:rsidRPr="00D647EC" w14:paraId="6035EDDB" w14:textId="77777777" w:rsidTr="0070616D">
        <w:trPr>
          <w:trHeight w:val="32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4D9C87B"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1ECE9ED"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8D721BC" w14:textId="77777777" w:rsidR="00D647EC" w:rsidRPr="00D647EC" w:rsidRDefault="00D647EC" w:rsidP="00D647EC">
            <w:pPr>
              <w:rPr>
                <w:rFonts w:ascii="Times New Roman" w:hAnsi="Times New Roman" w:cs="Times New Roman"/>
                <w:lang w:eastAsia="fr-FR"/>
              </w:rPr>
            </w:pPr>
            <w:r w:rsidRPr="00D647EC">
              <w:rPr>
                <w:rFonts w:ascii="Arial" w:hAnsi="Arial" w:cs="Arial"/>
                <w:i/>
                <w:iCs/>
                <w:color w:val="000000"/>
                <w:sz w:val="22"/>
                <w:szCs w:val="22"/>
                <w:lang w:eastAsia="fr-FR"/>
              </w:rPr>
              <w:t>Identifiez-les parmi les catégories</w:t>
            </w:r>
          </w:p>
        </w:tc>
      </w:tr>
      <w:tr w:rsidR="00D647EC" w:rsidRPr="00D647EC" w14:paraId="4B21067A" w14:textId="77777777" w:rsidTr="00D647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FF2CC1E"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08D6167"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ADEA9B2" w14:textId="77777777" w:rsidR="00D647EC" w:rsidRPr="00D647EC" w:rsidRDefault="00D647EC" w:rsidP="00D647EC">
            <w:pPr>
              <w:rPr>
                <w:rFonts w:ascii="Times New Roman" w:hAnsi="Times New Roman" w:cs="Times New Roman"/>
                <w:lang w:eastAsia="fr-FR"/>
              </w:rPr>
            </w:pPr>
            <w:r w:rsidRPr="00D647EC">
              <w:rPr>
                <w:rFonts w:ascii="Arial" w:hAnsi="Arial" w:cs="Arial"/>
                <w:i/>
                <w:iCs/>
                <w:color w:val="000000"/>
                <w:sz w:val="22"/>
                <w:szCs w:val="22"/>
                <w:lang w:eastAsia="fr-FR"/>
              </w:rPr>
              <w:t>suivantes (menu déroulant) :</w:t>
            </w:r>
          </w:p>
        </w:tc>
      </w:tr>
      <w:tr w:rsidR="00D647EC" w:rsidRPr="00D647EC" w14:paraId="5310A721" w14:textId="77777777" w:rsidTr="0027662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D02570D"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DD27AAA"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EB8D002" w14:textId="77777777" w:rsidR="00D647EC" w:rsidRPr="00D647EC" w:rsidRDefault="00D647EC" w:rsidP="00093723">
            <w:pPr>
              <w:pStyle w:val="Pardeliste"/>
              <w:widowControl w:val="0"/>
              <w:autoSpaceDE w:val="0"/>
              <w:autoSpaceDN w:val="0"/>
              <w:adjustRightInd w:val="0"/>
              <w:spacing w:after="240" w:line="360" w:lineRule="atLeast"/>
              <w:ind w:left="0"/>
              <w:jc w:val="both"/>
              <w:rPr>
                <w:rFonts w:ascii="Times" w:hAnsi="Times" w:cs="Times"/>
                <w:strike/>
              </w:rPr>
            </w:pPr>
            <w:r w:rsidRPr="00D647EC">
              <w:rPr>
                <w:rFonts w:ascii="Times" w:hAnsi="Times" w:cs="Times"/>
                <w:strike/>
              </w:rPr>
              <w:t>·    Réseau/fédération</w:t>
            </w:r>
          </w:p>
        </w:tc>
      </w:tr>
      <w:tr w:rsidR="00D647EC" w:rsidRPr="00D647EC" w14:paraId="07A06411" w14:textId="77777777" w:rsidTr="00D647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0E884FD"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342BC3F"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23C8AAA" w14:textId="77777777" w:rsidR="00D647EC" w:rsidRPr="00D647EC" w:rsidRDefault="00D647EC" w:rsidP="00093723">
            <w:pPr>
              <w:pStyle w:val="Pardeliste"/>
              <w:widowControl w:val="0"/>
              <w:autoSpaceDE w:val="0"/>
              <w:autoSpaceDN w:val="0"/>
              <w:adjustRightInd w:val="0"/>
              <w:spacing w:after="240" w:line="360" w:lineRule="atLeast"/>
              <w:ind w:left="0"/>
              <w:jc w:val="both"/>
              <w:rPr>
                <w:rFonts w:ascii="Times" w:hAnsi="Times" w:cs="Times"/>
                <w:strike/>
              </w:rPr>
            </w:pPr>
            <w:r w:rsidRPr="00D647EC">
              <w:rPr>
                <w:rFonts w:ascii="Times" w:hAnsi="Times" w:cs="Times"/>
                <w:strike/>
              </w:rPr>
              <w:t>·    Association</w:t>
            </w:r>
          </w:p>
        </w:tc>
      </w:tr>
      <w:tr w:rsidR="00D647EC" w:rsidRPr="00D647EC" w14:paraId="32400344" w14:textId="77777777" w:rsidTr="00D647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2F2B9E84"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76D0C97"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D88C023" w14:textId="23CD7263" w:rsidR="00D647EC" w:rsidRPr="00D647EC" w:rsidRDefault="00D647EC" w:rsidP="00093723">
            <w:pPr>
              <w:pStyle w:val="Pardeliste"/>
              <w:widowControl w:val="0"/>
              <w:autoSpaceDE w:val="0"/>
              <w:autoSpaceDN w:val="0"/>
              <w:adjustRightInd w:val="0"/>
              <w:spacing w:after="240" w:line="360" w:lineRule="atLeast"/>
              <w:ind w:left="0"/>
              <w:jc w:val="both"/>
              <w:rPr>
                <w:rFonts w:ascii="Times" w:hAnsi="Times" w:cs="Times"/>
              </w:rPr>
            </w:pPr>
            <w:r w:rsidRPr="00D647EC">
              <w:rPr>
                <w:rFonts w:ascii="Times" w:hAnsi="Times" w:cs="Times"/>
              </w:rPr>
              <w:t>·    Collectivité / Etablissement public</w:t>
            </w:r>
          </w:p>
        </w:tc>
      </w:tr>
      <w:tr w:rsidR="00D647EC" w:rsidRPr="00D647EC" w14:paraId="44C11528" w14:textId="77777777" w:rsidTr="00D647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CCA079E"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D930FEA"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DD663D8" w14:textId="77777777" w:rsidR="00D647EC" w:rsidRPr="00D647EC" w:rsidRDefault="00D647EC" w:rsidP="00093723">
            <w:pPr>
              <w:pStyle w:val="Pardeliste"/>
              <w:widowControl w:val="0"/>
              <w:autoSpaceDE w:val="0"/>
              <w:autoSpaceDN w:val="0"/>
              <w:adjustRightInd w:val="0"/>
              <w:spacing w:after="240" w:line="360" w:lineRule="atLeast"/>
              <w:ind w:left="0"/>
              <w:jc w:val="both"/>
              <w:rPr>
                <w:rFonts w:ascii="Times" w:hAnsi="Times" w:cs="Times"/>
              </w:rPr>
            </w:pPr>
            <w:r w:rsidRPr="00D647EC">
              <w:rPr>
                <w:rFonts w:ascii="Times" w:hAnsi="Times" w:cs="Times"/>
              </w:rPr>
              <w:t>·    Entreprise</w:t>
            </w:r>
          </w:p>
        </w:tc>
      </w:tr>
      <w:tr w:rsidR="00D647EC" w:rsidRPr="00D647EC" w14:paraId="6C2F1B7D" w14:textId="77777777" w:rsidTr="00D647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E558882"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262A90F"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DFC8961" w14:textId="77777777" w:rsidR="00D647EC" w:rsidRPr="00D647EC" w:rsidRDefault="00D647EC" w:rsidP="00093723">
            <w:pPr>
              <w:pStyle w:val="Pardeliste"/>
              <w:widowControl w:val="0"/>
              <w:autoSpaceDE w:val="0"/>
              <w:autoSpaceDN w:val="0"/>
              <w:adjustRightInd w:val="0"/>
              <w:spacing w:after="240" w:line="360" w:lineRule="atLeast"/>
              <w:ind w:left="0"/>
              <w:jc w:val="both"/>
              <w:rPr>
                <w:rFonts w:ascii="Times" w:hAnsi="Times" w:cs="Times"/>
                <w:strike/>
              </w:rPr>
            </w:pPr>
            <w:r w:rsidRPr="00D647EC">
              <w:rPr>
                <w:rFonts w:ascii="Times" w:hAnsi="Times" w:cs="Times"/>
                <w:strike/>
              </w:rPr>
              <w:t>·    Particulier</w:t>
            </w:r>
          </w:p>
        </w:tc>
      </w:tr>
      <w:tr w:rsidR="00D647EC" w:rsidRPr="00D647EC" w14:paraId="5B7390D1" w14:textId="77777777" w:rsidTr="00D647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63E6EAA"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4284B19"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8D5C1AC" w14:textId="77777777" w:rsidR="00D647EC" w:rsidRPr="00D647EC" w:rsidRDefault="00D647EC" w:rsidP="00093723">
            <w:pPr>
              <w:pStyle w:val="Pardeliste"/>
              <w:widowControl w:val="0"/>
              <w:autoSpaceDE w:val="0"/>
              <w:autoSpaceDN w:val="0"/>
              <w:adjustRightInd w:val="0"/>
              <w:spacing w:after="240" w:line="360" w:lineRule="atLeast"/>
              <w:ind w:left="0"/>
              <w:jc w:val="both"/>
              <w:rPr>
                <w:rFonts w:ascii="Times" w:hAnsi="Times" w:cs="Times"/>
                <w:strike/>
              </w:rPr>
            </w:pPr>
            <w:r w:rsidRPr="00D647EC">
              <w:rPr>
                <w:rFonts w:ascii="Times" w:hAnsi="Times" w:cs="Times"/>
                <w:strike/>
              </w:rPr>
              <w:t>·    Service de l’Etat</w:t>
            </w:r>
          </w:p>
        </w:tc>
      </w:tr>
      <w:tr w:rsidR="00D647EC" w:rsidRPr="00D647EC" w14:paraId="15AD6B26" w14:textId="77777777" w:rsidTr="00D647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B8777A4"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705C6FE"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3AFADDA" w14:textId="77777777" w:rsidR="00D647EC" w:rsidRPr="00D647EC" w:rsidRDefault="00D647EC" w:rsidP="00093723">
            <w:pPr>
              <w:pStyle w:val="Pardeliste"/>
              <w:widowControl w:val="0"/>
              <w:autoSpaceDE w:val="0"/>
              <w:autoSpaceDN w:val="0"/>
              <w:adjustRightInd w:val="0"/>
              <w:spacing w:after="240" w:line="360" w:lineRule="atLeast"/>
              <w:ind w:left="0"/>
              <w:jc w:val="both"/>
              <w:rPr>
                <w:rFonts w:ascii="Times" w:hAnsi="Times" w:cs="Times"/>
                <w:strike/>
              </w:rPr>
            </w:pPr>
            <w:r w:rsidRPr="00D647EC">
              <w:rPr>
                <w:rFonts w:ascii="Times" w:hAnsi="Times" w:cs="Times"/>
                <w:strike/>
              </w:rPr>
              <w:t>·    Etablissement public</w:t>
            </w:r>
          </w:p>
        </w:tc>
      </w:tr>
      <w:tr w:rsidR="00D647EC" w:rsidRPr="00D647EC" w14:paraId="3946EC9F" w14:textId="77777777" w:rsidTr="00D647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8F45A4F"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13969CF"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29CED42" w14:textId="77777777" w:rsidR="00D647EC" w:rsidRPr="00D647EC" w:rsidRDefault="00D647EC" w:rsidP="00D647EC">
            <w:pPr>
              <w:rPr>
                <w:rFonts w:ascii="Times New Roman" w:hAnsi="Times New Roman" w:cs="Times New Roman"/>
                <w:lang w:eastAsia="fr-FR"/>
              </w:rPr>
            </w:pPr>
            <w:r w:rsidRPr="00D647EC">
              <w:rPr>
                <w:rFonts w:ascii="Arial" w:hAnsi="Arial" w:cs="Arial"/>
                <w:i/>
                <w:iCs/>
                <w:color w:val="000000"/>
                <w:sz w:val="22"/>
                <w:szCs w:val="22"/>
                <w:lang w:eastAsia="fr-FR"/>
              </w:rPr>
              <w:t>Autre (case à remplir)</w:t>
            </w:r>
          </w:p>
        </w:tc>
      </w:tr>
      <w:tr w:rsidR="00D647EC" w:rsidRPr="00D647EC" w14:paraId="1D5BDC2D" w14:textId="77777777" w:rsidTr="00D647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0F05BF6"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004E227"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664E0AF" w14:textId="77777777" w:rsidR="00D647EC" w:rsidRDefault="00D647EC" w:rsidP="00D647EC">
            <w:pPr>
              <w:rPr>
                <w:rFonts w:ascii="Arial" w:hAnsi="Arial" w:cs="Arial"/>
                <w:i/>
                <w:iCs/>
                <w:color w:val="000000"/>
                <w:sz w:val="22"/>
                <w:szCs w:val="22"/>
                <w:lang w:eastAsia="fr-FR"/>
              </w:rPr>
            </w:pPr>
            <w:r w:rsidRPr="00D647EC">
              <w:rPr>
                <w:rFonts w:ascii="Arial" w:hAnsi="Arial" w:cs="Arial"/>
                <w:i/>
                <w:iCs/>
                <w:color w:val="000000"/>
                <w:sz w:val="22"/>
                <w:szCs w:val="22"/>
                <w:lang w:eastAsia="fr-FR"/>
              </w:rPr>
              <w:t>Citez ici la liste de vos partenaires</w:t>
            </w:r>
          </w:p>
          <w:p w14:paraId="470C96B4" w14:textId="77777777" w:rsidR="0070616D" w:rsidRPr="00D864E2" w:rsidRDefault="0070616D" w:rsidP="0070616D">
            <w:pPr>
              <w:pStyle w:val="Pardeliste"/>
              <w:widowControl w:val="0"/>
              <w:autoSpaceDE w:val="0"/>
              <w:autoSpaceDN w:val="0"/>
              <w:adjustRightInd w:val="0"/>
              <w:spacing w:after="240" w:line="360" w:lineRule="atLeast"/>
              <w:ind w:left="0"/>
              <w:jc w:val="both"/>
              <w:rPr>
                <w:rFonts w:ascii="Times" w:hAnsi="Times" w:cs="Times"/>
              </w:rPr>
            </w:pPr>
            <w:r>
              <w:rPr>
                <w:rFonts w:ascii="Times" w:hAnsi="Times" w:cs="Times"/>
              </w:rPr>
              <w:lastRenderedPageBreak/>
              <w:t>L</w:t>
            </w:r>
            <w:r w:rsidRPr="00EA5E1C">
              <w:rPr>
                <w:rFonts w:ascii="Times" w:hAnsi="Times" w:cs="Times"/>
              </w:rPr>
              <w:t xml:space="preserve">a </w:t>
            </w:r>
            <w:r>
              <w:rPr>
                <w:rFonts w:ascii="Times" w:hAnsi="Times" w:cs="Times"/>
              </w:rPr>
              <w:t xml:space="preserve">start-up </w:t>
            </w:r>
            <w:proofErr w:type="spellStart"/>
            <w:r>
              <w:rPr>
                <w:rFonts w:ascii="Times" w:hAnsi="Times" w:cs="Times"/>
              </w:rPr>
              <w:t>Alg&amp;You</w:t>
            </w:r>
            <w:proofErr w:type="spellEnd"/>
            <w:r>
              <w:rPr>
                <w:rFonts w:ascii="Times" w:hAnsi="Times" w:cs="Times"/>
              </w:rPr>
              <w:t xml:space="preserve">, l’association La Voie Bleue pour la production de spiruline fraîche, l’ADEME, la région </w:t>
            </w:r>
            <w:proofErr w:type="spellStart"/>
            <w:r>
              <w:rPr>
                <w:rFonts w:ascii="Times" w:hAnsi="Times" w:cs="Times"/>
              </w:rPr>
              <w:t>Midi-Pyrénnées</w:t>
            </w:r>
            <w:proofErr w:type="spellEnd"/>
            <w:r>
              <w:rPr>
                <w:rFonts w:ascii="Times" w:hAnsi="Times" w:cs="Times"/>
              </w:rPr>
              <w:t xml:space="preserve"> et le bureau d’études </w:t>
            </w:r>
            <w:proofErr w:type="spellStart"/>
            <w:r>
              <w:rPr>
                <w:rFonts w:ascii="Times" w:hAnsi="Times" w:cs="Times"/>
              </w:rPr>
              <w:t>Palanca</w:t>
            </w:r>
            <w:proofErr w:type="spellEnd"/>
          </w:p>
          <w:p w14:paraId="48FE5E44" w14:textId="77777777" w:rsidR="0070616D" w:rsidRDefault="0070616D" w:rsidP="00D647EC">
            <w:pPr>
              <w:rPr>
                <w:rFonts w:ascii="Arial" w:hAnsi="Arial" w:cs="Arial"/>
                <w:i/>
                <w:iCs/>
                <w:color w:val="000000"/>
                <w:sz w:val="22"/>
                <w:szCs w:val="22"/>
                <w:lang w:eastAsia="fr-FR"/>
              </w:rPr>
            </w:pPr>
          </w:p>
          <w:p w14:paraId="61733F9A" w14:textId="77777777" w:rsidR="0070616D" w:rsidRPr="00D647EC" w:rsidRDefault="0070616D" w:rsidP="00D647EC">
            <w:pPr>
              <w:rPr>
                <w:rFonts w:ascii="Times New Roman" w:hAnsi="Times New Roman" w:cs="Times New Roman"/>
                <w:lang w:eastAsia="fr-FR"/>
              </w:rPr>
            </w:pPr>
          </w:p>
        </w:tc>
      </w:tr>
      <w:tr w:rsidR="00D647EC" w:rsidRPr="00D647EC" w14:paraId="4E6A81E2" w14:textId="77777777" w:rsidTr="00D647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81A6D08"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8D5BF12" w14:textId="77777777" w:rsidR="00D647EC" w:rsidRPr="00D647EC" w:rsidRDefault="00D647EC" w:rsidP="00D647EC">
            <w:pPr>
              <w:rPr>
                <w:rFonts w:ascii="Times New Roman" w:hAnsi="Times New Roman" w:cs="Times New Roman"/>
                <w:lang w:eastAsia="fr-FR"/>
              </w:rPr>
            </w:pPr>
            <w:r w:rsidRPr="00D647EC">
              <w:rPr>
                <w:rFonts w:ascii="Arial" w:hAnsi="Arial" w:cs="Arial"/>
                <w:color w:val="000000"/>
                <w:sz w:val="22"/>
                <w:szCs w:val="22"/>
                <w:lang w:eastAsia="fr-FR"/>
              </w:rPr>
              <w:t>Aides publiques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1B0FF659" w14:textId="77777777" w:rsidR="00D647EC" w:rsidRPr="00D647EC" w:rsidRDefault="00D647EC" w:rsidP="00D647EC">
            <w:pPr>
              <w:rPr>
                <w:rFonts w:ascii="Times New Roman" w:hAnsi="Times New Roman" w:cs="Times New Roman"/>
                <w:lang w:eastAsia="fr-FR"/>
              </w:rPr>
            </w:pPr>
            <w:r w:rsidRPr="00D647EC">
              <w:rPr>
                <w:rFonts w:ascii="Arial" w:hAnsi="Arial" w:cs="Arial"/>
                <w:i/>
                <w:iCs/>
                <w:color w:val="000000"/>
                <w:sz w:val="22"/>
                <w:szCs w:val="22"/>
                <w:lang w:eastAsia="fr-FR"/>
              </w:rPr>
              <w:t>Le projet bénéficie-t-il d’aides publiques ?</w:t>
            </w:r>
          </w:p>
        </w:tc>
      </w:tr>
      <w:tr w:rsidR="00D647EC" w:rsidRPr="00D647EC" w14:paraId="40FC1C1B" w14:textId="77777777" w:rsidTr="00D647E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670594DD"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5C2CD35A" w14:textId="77777777" w:rsidR="00D647EC" w:rsidRPr="00D647EC" w:rsidRDefault="00D647EC" w:rsidP="00D647EC">
            <w:pPr>
              <w:rPr>
                <w:rFonts w:ascii="Times New Roman" w:eastAsia="Times New Roman" w:hAnsi="Times New Roman" w:cs="Times New Roman"/>
                <w:lang w:eastAsia="fr-FR"/>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3EB50135" w14:textId="77777777" w:rsidR="00D647EC" w:rsidRPr="00D647EC" w:rsidRDefault="0070616D" w:rsidP="007059FC">
            <w:pPr>
              <w:pStyle w:val="Pardeliste"/>
              <w:widowControl w:val="0"/>
              <w:autoSpaceDE w:val="0"/>
              <w:autoSpaceDN w:val="0"/>
              <w:adjustRightInd w:val="0"/>
              <w:spacing w:after="240" w:line="360" w:lineRule="atLeast"/>
              <w:ind w:left="0"/>
              <w:jc w:val="both"/>
              <w:rPr>
                <w:rFonts w:ascii="Times New Roman" w:hAnsi="Times New Roman"/>
                <w:lang w:eastAsia="fr-FR"/>
              </w:rPr>
            </w:pPr>
            <w:r w:rsidRPr="007059FC">
              <w:rPr>
                <w:rFonts w:ascii="Times" w:hAnsi="Times" w:cs="Times"/>
              </w:rPr>
              <w:t>Oui, les subventions de l’ADEME à hauteur de 70000€</w:t>
            </w:r>
          </w:p>
        </w:tc>
      </w:tr>
    </w:tbl>
    <w:p w14:paraId="22CF0716" w14:textId="77777777" w:rsidR="00D647EC" w:rsidRPr="00D647EC" w:rsidRDefault="00D647EC" w:rsidP="00D647EC">
      <w:pPr>
        <w:spacing w:before="605"/>
        <w:ind w:left="8971"/>
        <w:rPr>
          <w:rFonts w:ascii="Times New Roman" w:hAnsi="Times New Roman" w:cs="Times New Roman"/>
          <w:lang w:eastAsia="fr-FR"/>
        </w:rPr>
      </w:pPr>
      <w:r w:rsidRPr="00D647EC">
        <w:rPr>
          <w:rFonts w:ascii="Arial" w:hAnsi="Arial" w:cs="Arial"/>
          <w:color w:val="000000"/>
          <w:sz w:val="20"/>
          <w:szCs w:val="20"/>
          <w:lang w:eastAsia="fr-FR"/>
        </w:rPr>
        <w:t>25</w:t>
      </w:r>
    </w:p>
    <w:tbl>
      <w:tblPr>
        <w:tblW w:w="0" w:type="auto"/>
        <w:tblCellMar>
          <w:top w:w="15" w:type="dxa"/>
          <w:left w:w="15" w:type="dxa"/>
          <w:bottom w:w="15" w:type="dxa"/>
          <w:right w:w="15" w:type="dxa"/>
        </w:tblCellMar>
        <w:tblLook w:val="04A0" w:firstRow="1" w:lastRow="0" w:firstColumn="1" w:lastColumn="0" w:noHBand="0" w:noVBand="1"/>
        <w:tblPrChange w:id="61" w:author="Mahault Delahaie" w:date="2016-09-12T14:59:00Z">
          <w:tblPr>
            <w:tblW w:w="0" w:type="auto"/>
            <w:tblCellMar>
              <w:top w:w="15" w:type="dxa"/>
              <w:left w:w="15" w:type="dxa"/>
              <w:bottom w:w="15" w:type="dxa"/>
              <w:right w:w="15" w:type="dxa"/>
            </w:tblCellMar>
            <w:tblLook w:val="04A0" w:firstRow="1" w:lastRow="0" w:firstColumn="1" w:lastColumn="0" w:noHBand="0" w:noVBand="1"/>
          </w:tblPr>
        </w:tblPrChange>
      </w:tblPr>
      <w:tblGrid>
        <w:gridCol w:w="1233"/>
        <w:gridCol w:w="1559"/>
        <w:gridCol w:w="6258"/>
        <w:tblGridChange w:id="62">
          <w:tblGrid>
            <w:gridCol w:w="1233"/>
            <w:gridCol w:w="1559"/>
            <w:gridCol w:w="6258"/>
          </w:tblGrid>
        </w:tblGridChange>
      </w:tblGrid>
      <w:tr w:rsidR="00D647EC" w:rsidRPr="00D647EC" w14:paraId="4CA4E231" w14:textId="77777777" w:rsidTr="00DE7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63" w:author="Mahault Delahaie" w:date="2016-09-12T14:59:00Z">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7B4F9135" w14:textId="77777777" w:rsidR="00D647EC" w:rsidRPr="00D647EC" w:rsidRDefault="00D647EC" w:rsidP="00D647EC">
            <w:pPr>
              <w:rPr>
                <w:rFonts w:ascii="Times New Roman" w:eastAsia="Times New Roman" w:hAnsi="Times New Roman" w:cs="Times New Roman"/>
                <w:lang w:eastAsia="fr-FR"/>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64" w:author="Mahault Delahaie" w:date="2016-09-12T14:59:00Z">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3682A3A1" w14:textId="77777777" w:rsidR="00D647EC" w:rsidRPr="00D647EC" w:rsidRDefault="00D647EC" w:rsidP="00D647EC">
            <w:pPr>
              <w:ind w:left="10"/>
              <w:rPr>
                <w:rFonts w:ascii="Times New Roman" w:hAnsi="Times New Roman" w:cs="Times New Roman"/>
                <w:lang w:eastAsia="fr-FR"/>
              </w:rPr>
            </w:pPr>
            <w:r w:rsidRPr="00D647EC">
              <w:rPr>
                <w:rFonts w:ascii="Arial" w:hAnsi="Arial" w:cs="Arial"/>
                <w:color w:val="000000"/>
                <w:sz w:val="22"/>
                <w:szCs w:val="22"/>
                <w:lang w:eastAsia="fr-FR"/>
              </w:rPr>
              <w:t>Labellisation</w:t>
            </w:r>
          </w:p>
        </w:tc>
        <w:tc>
          <w:tcPr>
            <w:tcW w:w="6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65" w:author="Mahault Delahaie" w:date="2016-09-12T14:59:00Z">
              <w:tcPr>
                <w:tcW w:w="6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4CCC1740" w14:textId="77777777" w:rsidR="00D647EC" w:rsidRPr="00D647EC" w:rsidRDefault="0070616D" w:rsidP="007059FC">
            <w:pPr>
              <w:ind w:right="355"/>
              <w:rPr>
                <w:rFonts w:ascii="Times New Roman" w:hAnsi="Times New Roman" w:cs="Times New Roman"/>
                <w:lang w:eastAsia="fr-FR"/>
              </w:rPr>
            </w:pPr>
            <w:r w:rsidRPr="007059FC">
              <w:rPr>
                <w:rFonts w:ascii="Times" w:eastAsia="Calibri" w:hAnsi="Times" w:cs="Times"/>
              </w:rPr>
              <w:t xml:space="preserve">Non </w:t>
            </w:r>
          </w:p>
        </w:tc>
      </w:tr>
      <w:tr w:rsidR="00D647EC" w:rsidRPr="00D647EC" w14:paraId="5AB45C67" w14:textId="77777777" w:rsidTr="00DE7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66" w:author="Mahault Delahaie" w:date="2016-09-12T14:59:00Z">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6C8659E0" w14:textId="77777777" w:rsidR="00D647EC" w:rsidRPr="00D647EC" w:rsidRDefault="00D647EC" w:rsidP="00D647EC">
            <w:pPr>
              <w:rPr>
                <w:rFonts w:ascii="Times New Roman" w:eastAsia="Times New Roman" w:hAnsi="Times New Roman" w:cs="Times New Roman"/>
                <w:lang w:eastAsia="fr-FR"/>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67" w:author="Mahault Delahaie" w:date="2016-09-12T14:59:00Z">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7932CBAD" w14:textId="77777777" w:rsidR="00D647EC" w:rsidRPr="00D647EC" w:rsidRDefault="00D647EC" w:rsidP="00D647EC">
            <w:pPr>
              <w:ind w:right="110"/>
              <w:rPr>
                <w:rFonts w:ascii="Times New Roman" w:hAnsi="Times New Roman" w:cs="Times New Roman"/>
                <w:lang w:eastAsia="fr-FR"/>
              </w:rPr>
            </w:pPr>
            <w:r w:rsidRPr="00D647EC">
              <w:rPr>
                <w:rFonts w:ascii="Arial" w:hAnsi="Arial" w:cs="Arial"/>
                <w:color w:val="000000"/>
                <w:sz w:val="22"/>
                <w:szCs w:val="22"/>
                <w:lang w:eastAsia="fr-FR"/>
              </w:rPr>
              <w:t>Quel est ou sont le(s) territoire(s) d’action du projet ?</w:t>
            </w:r>
          </w:p>
        </w:tc>
        <w:tc>
          <w:tcPr>
            <w:tcW w:w="6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68" w:author="Mahault Delahaie" w:date="2016-09-12T14:59:00Z">
              <w:tcPr>
                <w:tcW w:w="6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5D99BE86" w14:textId="77777777" w:rsidR="007059FC" w:rsidRDefault="007059FC" w:rsidP="00D647EC">
            <w:pPr>
              <w:ind w:right="355"/>
              <w:rPr>
                <w:rFonts w:ascii="Arial" w:hAnsi="Arial" w:cs="Arial"/>
                <w:i/>
                <w:iCs/>
                <w:color w:val="000000"/>
                <w:sz w:val="22"/>
                <w:szCs w:val="22"/>
                <w:lang w:eastAsia="fr-FR"/>
              </w:rPr>
            </w:pPr>
          </w:p>
          <w:p w14:paraId="2CBC9BDE" w14:textId="77777777" w:rsidR="00D647EC" w:rsidRPr="00D647EC" w:rsidRDefault="0070616D" w:rsidP="00D647EC">
            <w:pPr>
              <w:ind w:right="355"/>
              <w:rPr>
                <w:rFonts w:ascii="Times New Roman" w:hAnsi="Times New Roman" w:cs="Times New Roman"/>
                <w:lang w:eastAsia="fr-FR"/>
              </w:rPr>
            </w:pPr>
            <w:r w:rsidRPr="007059FC">
              <w:rPr>
                <w:rFonts w:ascii="Times" w:eastAsia="Calibri" w:hAnsi="Times" w:cs="Times"/>
              </w:rPr>
              <w:t>Le projet est situé sur la commune de Seysses et à la vocation de rester local</w:t>
            </w:r>
          </w:p>
        </w:tc>
      </w:tr>
      <w:tr w:rsidR="00D647EC" w:rsidRPr="00D647EC" w14:paraId="048F2C9F" w14:textId="77777777" w:rsidTr="00DE7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69" w:author="Mahault Delahaie" w:date="2016-09-12T14:59:00Z">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5449C391" w14:textId="77777777" w:rsidR="00D647EC" w:rsidRPr="00D647EC" w:rsidRDefault="00D647EC" w:rsidP="00D647EC">
            <w:pPr>
              <w:rPr>
                <w:rFonts w:ascii="Times New Roman" w:eastAsia="Times New Roman" w:hAnsi="Times New Roman" w:cs="Times New Roman"/>
                <w:lang w:eastAsia="fr-FR"/>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70" w:author="Mahault Delahaie" w:date="2016-09-12T14:59:00Z">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2CE07DF3" w14:textId="77777777" w:rsidR="00D647EC" w:rsidRPr="00D647EC" w:rsidRDefault="00D647EC" w:rsidP="00D647EC">
            <w:pPr>
              <w:rPr>
                <w:rFonts w:ascii="Times New Roman" w:hAnsi="Times New Roman" w:cs="Times New Roman"/>
                <w:lang w:eastAsia="fr-FR"/>
              </w:rPr>
            </w:pPr>
            <w:r w:rsidRPr="00D647EC">
              <w:rPr>
                <w:rFonts w:ascii="Arial" w:hAnsi="Arial" w:cs="Arial"/>
                <w:color w:val="000000"/>
                <w:sz w:val="22"/>
                <w:szCs w:val="22"/>
                <w:lang w:eastAsia="fr-FR"/>
              </w:rPr>
              <w:t>Géolocalisation</w:t>
            </w:r>
          </w:p>
        </w:tc>
        <w:tc>
          <w:tcPr>
            <w:tcW w:w="6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71" w:author="Mahault Delahaie" w:date="2016-09-12T14:59:00Z">
              <w:tcPr>
                <w:tcW w:w="6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3B4C98D0" w14:textId="77777777" w:rsidR="00D647EC" w:rsidRPr="00D647EC" w:rsidRDefault="00E76D03" w:rsidP="00D647EC">
            <w:pPr>
              <w:ind w:right="365"/>
              <w:rPr>
                <w:rFonts w:ascii="Times New Roman" w:hAnsi="Times New Roman" w:cs="Times New Roman"/>
                <w:lang w:eastAsia="fr-FR"/>
              </w:rPr>
            </w:pPr>
            <w:r w:rsidRPr="00E76D03">
              <w:rPr>
                <w:rFonts w:ascii="Times New Roman" w:hAnsi="Times New Roman" w:cs="Times New Roman"/>
                <w:lang w:eastAsia="fr-FR"/>
              </w:rPr>
              <w:t>https://www.google.fr/maps/@43.5060576,1.3089657,16z</w:t>
            </w:r>
          </w:p>
        </w:tc>
      </w:tr>
      <w:tr w:rsidR="00D647EC" w:rsidRPr="00D647EC" w14:paraId="5096E651" w14:textId="77777777" w:rsidTr="00DE7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72" w:author="Mahault Delahaie" w:date="2016-09-12T14:59:00Z">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03AF8710" w14:textId="77777777" w:rsidR="00D647EC" w:rsidRPr="00D647EC" w:rsidRDefault="00D647EC" w:rsidP="00D647EC">
            <w:pPr>
              <w:rPr>
                <w:rFonts w:ascii="Times New Roman" w:eastAsia="Times New Roman" w:hAnsi="Times New Roman" w:cs="Times New Roman"/>
                <w:lang w:eastAsia="fr-FR"/>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73" w:author="Mahault Delahaie" w:date="2016-09-12T14:59:00Z">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7FDD263C" w14:textId="77777777" w:rsidR="00D647EC" w:rsidRPr="00D647EC" w:rsidRDefault="00D647EC" w:rsidP="00D647EC">
            <w:pPr>
              <w:ind w:left="10"/>
              <w:rPr>
                <w:rFonts w:ascii="Times New Roman" w:hAnsi="Times New Roman" w:cs="Times New Roman"/>
                <w:lang w:eastAsia="fr-FR"/>
              </w:rPr>
            </w:pPr>
            <w:r w:rsidRPr="00D647EC">
              <w:rPr>
                <w:rFonts w:ascii="Arial" w:hAnsi="Arial" w:cs="Arial"/>
                <w:color w:val="000000"/>
                <w:sz w:val="22"/>
                <w:szCs w:val="22"/>
                <w:lang w:eastAsia="fr-FR"/>
              </w:rPr>
              <w:t>Public(s)</w:t>
            </w:r>
          </w:p>
        </w:tc>
        <w:tc>
          <w:tcPr>
            <w:tcW w:w="6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74" w:author="Mahault Delahaie" w:date="2016-09-12T14:59:00Z">
              <w:tcPr>
                <w:tcW w:w="6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6210B931" w14:textId="211363A1" w:rsidR="00E76D03" w:rsidRDefault="00896E28" w:rsidP="00E76D03">
            <w:pPr>
              <w:widowControl w:val="0"/>
              <w:autoSpaceDE w:val="0"/>
              <w:autoSpaceDN w:val="0"/>
              <w:adjustRightInd w:val="0"/>
              <w:spacing w:after="240" w:line="360" w:lineRule="atLeast"/>
              <w:jc w:val="both"/>
              <w:rPr>
                <w:rFonts w:ascii="Times" w:hAnsi="Times" w:cs="Times"/>
              </w:rPr>
            </w:pPr>
            <w:del w:id="75" w:author="Mahault Delahaie" w:date="2016-09-12T14:53:00Z">
              <w:r w:rsidRPr="00AB612D" w:rsidDel="00E575C9">
                <w:rPr>
                  <w:rFonts w:ascii="Times" w:hAnsi="Times" w:cs="Times"/>
                </w:rPr>
                <w:delText>I</w:delText>
              </w:r>
              <w:r w:rsidR="00AD3E2E" w:rsidRPr="00AB612D" w:rsidDel="00E575C9">
                <w:rPr>
                  <w:rFonts w:ascii="Times" w:hAnsi="Times" w:cs="Times"/>
                </w:rPr>
                <w:delText>l s'agit des acteurs économiques</w:delText>
              </w:r>
              <w:r w:rsidRPr="00AB612D" w:rsidDel="00E575C9">
                <w:rPr>
                  <w:rFonts w:ascii="Times" w:hAnsi="Times" w:cs="Times"/>
                </w:rPr>
                <w:delText xml:space="preserve"> </w:delText>
              </w:r>
              <w:r w:rsidR="00AD3E2E" w:rsidRPr="00AB612D" w:rsidDel="00E575C9">
                <w:rPr>
                  <w:rFonts w:ascii="Times" w:hAnsi="Times" w:cs="Times"/>
                </w:rPr>
                <w:delText>(e</w:delText>
              </w:r>
              <w:r w:rsidR="00237475" w:rsidRPr="00AB612D" w:rsidDel="00E575C9">
                <w:rPr>
                  <w:rFonts w:ascii="Times" w:hAnsi="Times" w:cs="Times"/>
                </w:rPr>
                <w:delText>ntreprises, collectivités …</w:delText>
              </w:r>
              <w:r w:rsidR="00AD3E2E" w:rsidRPr="00AB612D" w:rsidDel="00E575C9">
                <w:rPr>
                  <w:rFonts w:ascii="Times" w:hAnsi="Times" w:cs="Times"/>
                </w:rPr>
                <w:delText>) situés à proximité</w:delText>
              </w:r>
              <w:r w:rsidRPr="00AB612D" w:rsidDel="00E575C9">
                <w:rPr>
                  <w:rFonts w:ascii="Times" w:hAnsi="Times" w:cs="Times"/>
                </w:rPr>
                <w:delText xml:space="preserve"> ou au coeur du </w:delText>
              </w:r>
              <w:r w:rsidR="00AB612D" w:rsidRPr="00AB612D" w:rsidDel="00E575C9">
                <w:rPr>
                  <w:rFonts w:ascii="Times" w:hAnsi="Times" w:cs="Times"/>
                </w:rPr>
                <w:delText>dispositif collaboratif</w:delText>
              </w:r>
              <w:r w:rsidRPr="00AB612D" w:rsidDel="00E575C9">
                <w:rPr>
                  <w:rFonts w:ascii="Times" w:hAnsi="Times" w:cs="Times"/>
                </w:rPr>
                <w:delText xml:space="preserve">, </w:delText>
              </w:r>
              <w:r w:rsidR="00AB612D" w:rsidRPr="00AB612D" w:rsidDel="00E575C9">
                <w:rPr>
                  <w:rFonts w:ascii="Times" w:hAnsi="Times" w:cs="Times"/>
                </w:rPr>
                <w:delText>et ayant</w:delText>
              </w:r>
              <w:r w:rsidRPr="00AB612D" w:rsidDel="00E575C9">
                <w:rPr>
                  <w:rFonts w:ascii="Times" w:hAnsi="Times" w:cs="Times"/>
                </w:rPr>
                <w:delText xml:space="preserve"> la </w:delText>
              </w:r>
              <w:r w:rsidR="00AB612D" w:rsidRPr="00AB612D" w:rsidDel="00E575C9">
                <w:rPr>
                  <w:rFonts w:ascii="Times" w:hAnsi="Times" w:cs="Times"/>
                </w:rPr>
                <w:delText>capacité de</w:delText>
              </w:r>
              <w:r w:rsidR="00237475" w:rsidRPr="00AB612D" w:rsidDel="00E575C9">
                <w:rPr>
                  <w:rFonts w:ascii="Times" w:hAnsi="Times" w:cs="Times"/>
                </w:rPr>
                <w:delText xml:space="preserve"> mettre en place des échanges de flux </w:delText>
              </w:r>
              <w:r w:rsidR="00AB612D" w:rsidRPr="00AB612D" w:rsidDel="00E575C9">
                <w:rPr>
                  <w:rFonts w:ascii="Times" w:hAnsi="Times" w:cs="Times"/>
                </w:rPr>
                <w:delText xml:space="preserve">ou de matériel </w:delText>
              </w:r>
              <w:r w:rsidR="00237475" w:rsidRPr="00AB612D" w:rsidDel="00E575C9">
                <w:rPr>
                  <w:rFonts w:ascii="Times" w:hAnsi="Times" w:cs="Times"/>
                </w:rPr>
                <w:delText xml:space="preserve">(déchets organiques, réseau de chaleur, mutualisation de matériel agricole). </w:delText>
              </w:r>
              <w:r w:rsidR="00AB612D" w:rsidRPr="00AB612D" w:rsidDel="00E575C9">
                <w:rPr>
                  <w:rFonts w:ascii="Times" w:hAnsi="Times" w:cs="Times"/>
                </w:rPr>
                <w:delText>Les cibles indirectes</w:delText>
              </w:r>
              <w:r w:rsidR="00AD3E2E" w:rsidRPr="00AB612D" w:rsidDel="00E575C9">
                <w:rPr>
                  <w:rFonts w:ascii="Times" w:hAnsi="Times" w:cs="Times"/>
                </w:rPr>
                <w:delText xml:space="preserve"> sont</w:delText>
              </w:r>
              <w:r w:rsidR="00237475" w:rsidRPr="00AB612D" w:rsidDel="00E575C9">
                <w:rPr>
                  <w:rFonts w:ascii="Times" w:hAnsi="Times" w:cs="Times"/>
                </w:rPr>
                <w:delText>,</w:delText>
              </w:r>
              <w:r w:rsidR="00AD3E2E" w:rsidRPr="00AB612D" w:rsidDel="00E575C9">
                <w:rPr>
                  <w:rFonts w:ascii="Times" w:hAnsi="Times" w:cs="Times"/>
                </w:rPr>
                <w:delText xml:space="preserve"> </w:delText>
              </w:r>
              <w:r w:rsidR="00237475" w:rsidRPr="00AB612D" w:rsidDel="00E575C9">
                <w:rPr>
                  <w:rFonts w:ascii="Times" w:hAnsi="Times" w:cs="Times"/>
                </w:rPr>
                <w:delText xml:space="preserve">pour leur part, </w:delText>
              </w:r>
              <w:r w:rsidR="00AD3E2E" w:rsidRPr="00AB612D" w:rsidDel="00E575C9">
                <w:rPr>
                  <w:rFonts w:ascii="Times" w:hAnsi="Times" w:cs="Times"/>
                </w:rPr>
                <w:delText>les personnes qui bénéficieront des nouveaux produits ou serv</w:delText>
              </w:r>
              <w:r w:rsidR="00237475" w:rsidRPr="00AB612D" w:rsidDel="00E575C9">
                <w:rPr>
                  <w:rFonts w:ascii="Times" w:hAnsi="Times" w:cs="Times"/>
                </w:rPr>
                <w:delText xml:space="preserve">ices développés par </w:delText>
              </w:r>
              <w:r w:rsidR="00AB612D" w:rsidRPr="00AB612D" w:rsidDel="00E575C9">
                <w:rPr>
                  <w:rFonts w:ascii="Times" w:hAnsi="Times" w:cs="Times"/>
                </w:rPr>
                <w:delText xml:space="preserve">le dispositif </w:delText>
              </w:r>
              <w:r w:rsidR="00237475" w:rsidRPr="00AB612D" w:rsidDel="00E575C9">
                <w:rPr>
                  <w:rFonts w:ascii="Times" w:hAnsi="Times" w:cs="Times"/>
                </w:rPr>
                <w:delText xml:space="preserve">: par exemple, </w:delText>
              </w:r>
              <w:r w:rsidR="00AD3E2E" w:rsidRPr="00AB612D" w:rsidDel="00E575C9">
                <w:rPr>
                  <w:rFonts w:ascii="Times" w:hAnsi="Times" w:cs="Times"/>
                </w:rPr>
                <w:delText xml:space="preserve">la spiruline </w:delText>
              </w:r>
              <w:r w:rsidR="00237475" w:rsidRPr="00AB612D" w:rsidDel="00E575C9">
                <w:rPr>
                  <w:rFonts w:ascii="Times" w:hAnsi="Times" w:cs="Times"/>
                </w:rPr>
                <w:delText xml:space="preserve">produite par Macadam Gardens sera </w:delText>
              </w:r>
              <w:r w:rsidR="00AB612D" w:rsidRPr="00AB612D" w:rsidDel="00E575C9">
                <w:rPr>
                  <w:rFonts w:ascii="Times" w:hAnsi="Times" w:cs="Times"/>
                </w:rPr>
                <w:delText>vendue</w:delText>
              </w:r>
              <w:r w:rsidR="00AD3E2E" w:rsidRPr="00AB612D" w:rsidDel="00E575C9">
                <w:rPr>
                  <w:rFonts w:ascii="Times" w:hAnsi="Times" w:cs="Times"/>
                </w:rPr>
                <w:delText xml:space="preserve"> à des restaurateurs</w:delText>
              </w:r>
              <w:r w:rsidR="00AB612D" w:rsidRPr="00AB612D" w:rsidDel="00E575C9">
                <w:rPr>
                  <w:rFonts w:ascii="Times" w:hAnsi="Times" w:cs="Times"/>
                </w:rPr>
                <w:delText xml:space="preserve"> ou des clients particuliers</w:delText>
              </w:r>
              <w:r w:rsidR="00AD3E2E" w:rsidRPr="00AB612D" w:rsidDel="00E575C9">
                <w:rPr>
                  <w:rFonts w:ascii="Times" w:hAnsi="Times" w:cs="Times"/>
                </w:rPr>
                <w:delText xml:space="preserve">, </w:delText>
              </w:r>
              <w:r w:rsidR="00237475" w:rsidRPr="00AB612D" w:rsidDel="00E575C9">
                <w:rPr>
                  <w:rFonts w:ascii="Times" w:hAnsi="Times" w:cs="Times"/>
                </w:rPr>
                <w:delText>les</w:delText>
              </w:r>
              <w:r w:rsidR="00AB612D" w:rsidRPr="00AB612D" w:rsidDel="00E575C9">
                <w:rPr>
                  <w:rFonts w:ascii="Times" w:hAnsi="Times" w:cs="Times"/>
                </w:rPr>
                <w:delText xml:space="preserve"> fruits et légumes biologiques</w:delText>
              </w:r>
              <w:r w:rsidR="00AD3E2E" w:rsidRPr="00AB612D" w:rsidDel="00E575C9">
                <w:rPr>
                  <w:rFonts w:ascii="Times" w:hAnsi="Times" w:cs="Times"/>
                </w:rPr>
                <w:delText xml:space="preserve"> fournis par le </w:delText>
              </w:r>
              <w:r w:rsidR="00237475" w:rsidRPr="00AB612D" w:rsidDel="00E575C9">
                <w:rPr>
                  <w:rFonts w:ascii="Times" w:hAnsi="Times" w:cs="Times"/>
                </w:rPr>
                <w:delText>groupement</w:delText>
              </w:r>
              <w:r w:rsidR="00AB612D" w:rsidRPr="00AB612D" w:rsidDel="00E575C9">
                <w:rPr>
                  <w:rFonts w:ascii="Times" w:hAnsi="Times" w:cs="Times"/>
                </w:rPr>
                <w:delText xml:space="preserve"> de</w:delText>
              </w:r>
              <w:r w:rsidR="00AD3E2E" w:rsidRPr="00AB612D" w:rsidDel="00E575C9">
                <w:rPr>
                  <w:rFonts w:ascii="Times" w:hAnsi="Times" w:cs="Times"/>
                </w:rPr>
                <w:delText xml:space="preserve"> 4 maraichers </w:delText>
              </w:r>
              <w:r w:rsidR="00AB612D" w:rsidRPr="00AB612D" w:rsidDel="00E575C9">
                <w:rPr>
                  <w:rFonts w:ascii="Times" w:hAnsi="Times" w:cs="Times"/>
                </w:rPr>
                <w:delText xml:space="preserve">seront distribués aux cantines d’entreprises ou scolaires </w:delText>
              </w:r>
              <w:r w:rsidR="00AD3E2E" w:rsidRPr="00AB612D" w:rsidDel="00E575C9">
                <w:rPr>
                  <w:rFonts w:ascii="Times" w:hAnsi="Times" w:cs="Times"/>
                </w:rPr>
                <w:delText>de la communauté de commune</w:delText>
              </w:r>
              <w:r w:rsidR="00AB612D" w:rsidDel="00E575C9">
                <w:rPr>
                  <w:rFonts w:ascii="Times" w:hAnsi="Times" w:cs="Times"/>
                </w:rPr>
                <w:delText xml:space="preserve"> </w:delText>
              </w:r>
            </w:del>
            <w:ins w:id="76" w:author="Mahault Delahaie" w:date="2016-09-12T14:54:00Z">
              <w:r w:rsidR="00E575C9" w:rsidRPr="00AB612D">
                <w:rPr>
                  <w:rFonts w:ascii="Times" w:hAnsi="Times" w:cs="Times"/>
                </w:rPr>
                <w:t xml:space="preserve">Il s'agit des acteurs économiques (entreprises, collectivités …) situés à proximité ou au </w:t>
              </w:r>
            </w:ins>
            <w:r w:rsidR="00593D48" w:rsidRPr="00AB612D">
              <w:rPr>
                <w:rFonts w:ascii="Times" w:hAnsi="Times" w:cs="Times"/>
              </w:rPr>
              <w:t>cœur</w:t>
            </w:r>
            <w:ins w:id="77" w:author="Mahault Delahaie" w:date="2016-09-12T14:54:00Z">
              <w:r w:rsidR="00E575C9" w:rsidRPr="00AB612D">
                <w:rPr>
                  <w:rFonts w:ascii="Times" w:hAnsi="Times" w:cs="Times"/>
                </w:rPr>
                <w:t xml:space="preserve"> du dispositif collaboratif, et ayant la capacité de mettre en place des échanges de flux ou de matériel (déchets organiques, réseau de chaleur, mutualisation de matériel agricole). Les cibles indirectes sont, pour leur part, les personnes qui bénéficieront des nouveaux produits ou services développés par le dispositif : par exemple, la spiruline produite par Macadam Gardens sera vendue à des restaurateurs ou des clients particuliers, les fruits et légumes biologiques fournis par le groupement de 4 maraichers seront distribués aux cantines d’entreprises ou scolaires de la communauté de commu</w:t>
              </w:r>
            </w:ins>
            <w:r w:rsidR="00BF0D55">
              <w:rPr>
                <w:rFonts w:ascii="Times" w:hAnsi="Times" w:cs="Times"/>
              </w:rPr>
              <w:t>ne.</w:t>
            </w:r>
          </w:p>
          <w:p w14:paraId="369D6E22" w14:textId="77777777" w:rsidR="00D647EC" w:rsidRPr="00D647EC" w:rsidRDefault="00D647EC" w:rsidP="00E76D03">
            <w:pPr>
              <w:ind w:right="38"/>
              <w:rPr>
                <w:rFonts w:ascii="Times New Roman" w:hAnsi="Times New Roman" w:cs="Times New Roman"/>
                <w:lang w:eastAsia="fr-FR"/>
              </w:rPr>
            </w:pPr>
          </w:p>
        </w:tc>
      </w:tr>
      <w:tr w:rsidR="00D647EC" w:rsidRPr="00D647EC" w14:paraId="7BE93D93" w14:textId="77777777" w:rsidTr="00DE7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78" w:author="Mahault Delahaie" w:date="2016-09-12T14:59:00Z">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480E94B5" w14:textId="77777777" w:rsidR="00D647EC" w:rsidRPr="00D647EC" w:rsidRDefault="00D647EC" w:rsidP="00D647EC">
            <w:pPr>
              <w:ind w:right="86"/>
              <w:rPr>
                <w:rFonts w:ascii="Times New Roman" w:hAnsi="Times New Roman" w:cs="Times New Roman"/>
                <w:lang w:eastAsia="fr-FR"/>
              </w:rPr>
            </w:pPr>
            <w:r w:rsidRPr="00D647EC">
              <w:rPr>
                <w:rFonts w:ascii="Arial" w:hAnsi="Arial" w:cs="Arial"/>
                <w:color w:val="000000"/>
                <w:sz w:val="22"/>
                <w:szCs w:val="22"/>
                <w:lang w:eastAsia="fr-FR"/>
              </w:rPr>
              <w:t>Votre projet : dites-en plus…</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79" w:author="Mahault Delahaie" w:date="2016-09-12T14:59:00Z">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726BB114" w14:textId="77777777" w:rsidR="00D647EC" w:rsidRPr="00D647EC" w:rsidRDefault="00D647EC" w:rsidP="00D647EC">
            <w:pPr>
              <w:ind w:right="86"/>
              <w:rPr>
                <w:rFonts w:ascii="Times New Roman" w:hAnsi="Times New Roman" w:cs="Times New Roman"/>
                <w:lang w:eastAsia="fr-FR"/>
              </w:rPr>
            </w:pPr>
            <w:r w:rsidRPr="00D647EC">
              <w:rPr>
                <w:rFonts w:ascii="Arial" w:hAnsi="Arial" w:cs="Arial"/>
                <w:color w:val="000000"/>
                <w:sz w:val="22"/>
                <w:szCs w:val="22"/>
                <w:lang w:eastAsia="fr-FR"/>
              </w:rPr>
              <w:t>Objectifs et finalités du projet</w:t>
            </w:r>
          </w:p>
        </w:tc>
        <w:tc>
          <w:tcPr>
            <w:tcW w:w="6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80" w:author="Mahault Delahaie" w:date="2016-09-12T14:59:00Z">
              <w:tcPr>
                <w:tcW w:w="6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7A4D4969" w14:textId="2AFEC4EE" w:rsidR="006D1EF1" w:rsidRDefault="00E76D03" w:rsidP="00E76D03">
            <w:pPr>
              <w:widowControl w:val="0"/>
              <w:autoSpaceDE w:val="0"/>
              <w:autoSpaceDN w:val="0"/>
              <w:adjustRightInd w:val="0"/>
              <w:spacing w:after="240" w:line="360" w:lineRule="atLeast"/>
              <w:jc w:val="both"/>
              <w:rPr>
                <w:rFonts w:ascii="Times" w:hAnsi="Times" w:cs="Times"/>
              </w:rPr>
            </w:pPr>
            <w:r w:rsidRPr="009B4499">
              <w:rPr>
                <w:rFonts w:ascii="Times" w:hAnsi="Times" w:cs="Times"/>
              </w:rPr>
              <w:t xml:space="preserve">Les différents projets </w:t>
            </w:r>
            <w:del w:id="81" w:author="Mahault Delahaie" w:date="2016-09-13T15:35:00Z">
              <w:r w:rsidRPr="009B4499" w:rsidDel="00D50B36">
                <w:rPr>
                  <w:rFonts w:ascii="Times" w:hAnsi="Times" w:cs="Times"/>
                </w:rPr>
                <w:delText xml:space="preserve">du </w:delText>
              </w:r>
            </w:del>
            <w:ins w:id="82" w:author="Mahault Delahaie" w:date="2016-09-13T15:35:00Z">
              <w:r w:rsidR="00D50B36">
                <w:rPr>
                  <w:rFonts w:ascii="Times" w:hAnsi="Times" w:cs="Times"/>
                </w:rPr>
                <w:t>de ce</w:t>
              </w:r>
              <w:r w:rsidR="00D50B36" w:rsidRPr="009B4499">
                <w:rPr>
                  <w:rFonts w:ascii="Times" w:hAnsi="Times" w:cs="Times"/>
                </w:rPr>
                <w:t xml:space="preserve"> </w:t>
              </w:r>
            </w:ins>
            <w:r w:rsidRPr="006D1EF1">
              <w:rPr>
                <w:rFonts w:ascii="Times" w:hAnsi="Times" w:cs="Times"/>
                <w:b/>
              </w:rPr>
              <w:t xml:space="preserve">dispositif </w:t>
            </w:r>
            <w:ins w:id="83" w:author="Mahault Delahaie" w:date="2016-09-13T15:35:00Z">
              <w:r w:rsidR="00D50B36" w:rsidRPr="006D1EF1">
                <w:rPr>
                  <w:rFonts w:ascii="Times" w:hAnsi="Times" w:cs="Times"/>
                  <w:b/>
                </w:rPr>
                <w:t xml:space="preserve">d’économie circulaire </w:t>
              </w:r>
            </w:ins>
            <w:r w:rsidRPr="006D1EF1">
              <w:rPr>
                <w:rFonts w:ascii="Times" w:hAnsi="Times" w:cs="Times"/>
                <w:b/>
              </w:rPr>
              <w:t>participent à dynamiser les activités agricoles</w:t>
            </w:r>
            <w:ins w:id="84" w:author="utilisateur1" w:date="2016-09-13T11:53:00Z">
              <w:r w:rsidR="004C3CBE">
                <w:rPr>
                  <w:rFonts w:ascii="Times" w:hAnsi="Times" w:cs="Times"/>
                </w:rPr>
                <w:t xml:space="preserve"> et </w:t>
              </w:r>
            </w:ins>
            <w:ins w:id="85" w:author="utilisateur1" w:date="2016-09-13T11:54:00Z">
              <w:r w:rsidR="004C3CBE">
                <w:rPr>
                  <w:rFonts w:ascii="Times" w:hAnsi="Times" w:cs="Times"/>
                </w:rPr>
                <w:t>industrielles</w:t>
              </w:r>
            </w:ins>
            <w:ins w:id="86" w:author="utilisateur1" w:date="2016-09-13T11:53:00Z">
              <w:r w:rsidR="004C3CBE">
                <w:rPr>
                  <w:rFonts w:ascii="Times" w:hAnsi="Times" w:cs="Times"/>
                </w:rPr>
                <w:t xml:space="preserve"> du territoire de </w:t>
              </w:r>
            </w:ins>
            <w:proofErr w:type="spellStart"/>
            <w:ins w:id="87" w:author="Mahault Delahaie" w:date="2016-09-13T15:32:00Z">
              <w:r w:rsidR="001B24AA">
                <w:rPr>
                  <w:rFonts w:ascii="Times" w:hAnsi="Times" w:cs="Times"/>
                </w:rPr>
                <w:t>G</w:t>
              </w:r>
            </w:ins>
            <w:ins w:id="88" w:author="utilisateur1" w:date="2016-09-13T11:53:00Z">
              <w:del w:id="89" w:author="Mahault Delahaie" w:date="2016-09-13T15:32:00Z">
                <w:r w:rsidR="004C3CBE" w:rsidDel="001B24AA">
                  <w:rPr>
                    <w:rFonts w:ascii="Times" w:hAnsi="Times" w:cs="Times"/>
                  </w:rPr>
                  <w:delText>g</w:delText>
                </w:r>
              </w:del>
              <w:r w:rsidR="004C3CBE">
                <w:rPr>
                  <w:rFonts w:ascii="Times" w:hAnsi="Times" w:cs="Times"/>
                </w:rPr>
                <w:t>ouny</w:t>
              </w:r>
              <w:proofErr w:type="spellEnd"/>
              <w:r w:rsidR="004C3CBE">
                <w:rPr>
                  <w:rFonts w:ascii="Times" w:hAnsi="Times" w:cs="Times"/>
                </w:rPr>
                <w:t xml:space="preserve">, sur la commune de Seysses </w:t>
              </w:r>
            </w:ins>
            <w:ins w:id="90" w:author="utilisateur1" w:date="2016-09-13T11:54:00Z">
              <w:r w:rsidR="004C3CBE">
                <w:rPr>
                  <w:rFonts w:ascii="Times" w:hAnsi="Times" w:cs="Times"/>
                </w:rPr>
                <w:t>(31)</w:t>
              </w:r>
            </w:ins>
            <w:r w:rsidR="006D1EF1">
              <w:rPr>
                <w:rFonts w:ascii="Times" w:hAnsi="Times" w:cs="Times"/>
              </w:rPr>
              <w:t xml:space="preserve"> (</w:t>
            </w:r>
            <w:ins w:id="91" w:author="utilisateur1" w:date="2016-09-13T11:54:00Z">
              <w:r w:rsidR="004C3CBE">
                <w:rPr>
                  <w:rFonts w:ascii="Times" w:hAnsi="Times" w:cs="Times"/>
                </w:rPr>
                <w:t>site péri-urbain à proximité de Toulouse</w:t>
              </w:r>
            </w:ins>
            <w:r w:rsidR="006D1EF1">
              <w:rPr>
                <w:rFonts w:ascii="Times" w:hAnsi="Times" w:cs="Times"/>
              </w:rPr>
              <w:t>) </w:t>
            </w:r>
            <w:del w:id="92" w:author="utilisateur1" w:date="2016-09-13T11:54:00Z">
              <w:r w:rsidDel="004C3CBE">
                <w:rPr>
                  <w:rFonts w:ascii="Times" w:hAnsi="Times" w:cs="Times"/>
                </w:rPr>
                <w:delText>alentours en impliquant différents acteurs du secteur </w:delText>
              </w:r>
            </w:del>
            <w:r w:rsidR="006D1EF1">
              <w:rPr>
                <w:rFonts w:ascii="Times" w:hAnsi="Times" w:cs="Times"/>
              </w:rPr>
              <w:t xml:space="preserve">: </w:t>
            </w:r>
            <w:r w:rsidR="006D1EF1" w:rsidRPr="006D1EF1">
              <w:rPr>
                <w:rFonts w:ascii="Times" w:hAnsi="Times" w:cs="Times"/>
              </w:rPr>
              <w:t xml:space="preserve">Des </w:t>
            </w:r>
            <w:r w:rsidRPr="006D1EF1">
              <w:rPr>
                <w:rFonts w:ascii="Times" w:hAnsi="Times" w:cs="Times"/>
              </w:rPr>
              <w:t xml:space="preserve">maraichers, éleveurs laitiers, </w:t>
            </w:r>
            <w:r w:rsidR="006D1EF1" w:rsidRPr="006D1EF1">
              <w:rPr>
                <w:rFonts w:ascii="Times" w:hAnsi="Times" w:cs="Times"/>
              </w:rPr>
              <w:t xml:space="preserve">un </w:t>
            </w:r>
            <w:r w:rsidRPr="006D1EF1">
              <w:rPr>
                <w:rFonts w:ascii="Times" w:hAnsi="Times" w:cs="Times"/>
              </w:rPr>
              <w:t xml:space="preserve">centre équestre, </w:t>
            </w:r>
            <w:r w:rsidR="006D1EF1" w:rsidRPr="006D1EF1">
              <w:rPr>
                <w:rFonts w:ascii="Times" w:hAnsi="Times" w:cs="Times"/>
              </w:rPr>
              <w:t xml:space="preserve">une </w:t>
            </w:r>
            <w:r w:rsidRPr="006D1EF1">
              <w:rPr>
                <w:rFonts w:ascii="Times" w:hAnsi="Times" w:cs="Times"/>
              </w:rPr>
              <w:t xml:space="preserve">distillerie </w:t>
            </w:r>
            <w:r w:rsidR="006D1EF1" w:rsidRPr="006D1EF1">
              <w:rPr>
                <w:rFonts w:ascii="Times" w:hAnsi="Times" w:cs="Times"/>
              </w:rPr>
              <w:t>et d’autres entreprises du secteur se sont regroupé</w:t>
            </w:r>
            <w:r w:rsidR="00BF0D55">
              <w:rPr>
                <w:rFonts w:ascii="Times" w:hAnsi="Times" w:cs="Times"/>
              </w:rPr>
              <w:t>e</w:t>
            </w:r>
            <w:r w:rsidR="006D1EF1" w:rsidRPr="006D1EF1">
              <w:rPr>
                <w:rFonts w:ascii="Times" w:hAnsi="Times" w:cs="Times"/>
              </w:rPr>
              <w:t xml:space="preserve">s </w:t>
            </w:r>
            <w:r w:rsidR="006D1EF1">
              <w:rPr>
                <w:rFonts w:ascii="Times" w:hAnsi="Times" w:cs="Times"/>
              </w:rPr>
              <w:t xml:space="preserve">autour de </w:t>
            </w:r>
            <w:r w:rsidR="006D1EF1" w:rsidRPr="00E72960">
              <w:rPr>
                <w:rFonts w:ascii="Times" w:hAnsi="Times" w:cs="Times"/>
                <w:b/>
              </w:rPr>
              <w:t xml:space="preserve">différents projets </w:t>
            </w:r>
            <w:r w:rsidR="00E72960">
              <w:rPr>
                <w:rFonts w:ascii="Times" w:hAnsi="Times" w:cs="Times"/>
                <w:b/>
              </w:rPr>
              <w:t>comme</w:t>
            </w:r>
            <w:ins w:id="93" w:author="Mahault Delahaie" w:date="2016-09-13T15:36:00Z">
              <w:r w:rsidR="00D50B36" w:rsidRPr="00E72960">
                <w:rPr>
                  <w:rFonts w:ascii="Times" w:hAnsi="Times" w:cs="Times"/>
                  <w:b/>
                </w:rPr>
                <w:t xml:space="preserve"> des échanges de matières (déchets organiques</w:t>
              </w:r>
            </w:ins>
            <w:r w:rsidR="00BF0D55">
              <w:rPr>
                <w:rFonts w:ascii="Times" w:hAnsi="Times" w:cs="Times"/>
                <w:b/>
              </w:rPr>
              <w:t xml:space="preserve"> …</w:t>
            </w:r>
            <w:ins w:id="94" w:author="Mahault Delahaie" w:date="2016-09-13T15:36:00Z">
              <w:r w:rsidR="00D50B36" w:rsidRPr="00E72960">
                <w:rPr>
                  <w:rFonts w:ascii="Times" w:hAnsi="Times" w:cs="Times"/>
                  <w:b/>
                </w:rPr>
                <w:t>)</w:t>
              </w:r>
            </w:ins>
            <w:r w:rsidR="006D1EF1" w:rsidRPr="00E72960">
              <w:rPr>
                <w:rFonts w:ascii="Times" w:hAnsi="Times" w:cs="Times"/>
                <w:b/>
              </w:rPr>
              <w:t xml:space="preserve"> ou de la m</w:t>
            </w:r>
            <w:ins w:id="95" w:author="Mahault Delahaie" w:date="2016-09-13T15:37:00Z">
              <w:r w:rsidR="00D50B36" w:rsidRPr="00E72960">
                <w:rPr>
                  <w:rFonts w:ascii="Times" w:hAnsi="Times" w:cs="Times"/>
                  <w:b/>
                </w:rPr>
                <w:t xml:space="preserve">utualisation </w:t>
              </w:r>
            </w:ins>
            <w:r w:rsidR="006D1EF1" w:rsidRPr="00E72960">
              <w:rPr>
                <w:rFonts w:ascii="Times" w:hAnsi="Times" w:cs="Times"/>
                <w:b/>
              </w:rPr>
              <w:t>(</w:t>
            </w:r>
            <w:ins w:id="96" w:author="Mahault Delahaie" w:date="2016-09-13T15:37:00Z">
              <w:r w:rsidR="00D50B36" w:rsidRPr="00E72960">
                <w:rPr>
                  <w:rFonts w:ascii="Times" w:hAnsi="Times" w:cs="Times"/>
                  <w:b/>
                </w:rPr>
                <w:t>matériel</w:t>
              </w:r>
            </w:ins>
            <w:r w:rsidR="006D1EF1" w:rsidRPr="00E72960">
              <w:rPr>
                <w:rFonts w:ascii="Times" w:hAnsi="Times" w:cs="Times"/>
                <w:b/>
              </w:rPr>
              <w:t xml:space="preserve"> </w:t>
            </w:r>
            <w:r w:rsidR="00BF0D55">
              <w:rPr>
                <w:rFonts w:ascii="Times" w:hAnsi="Times" w:cs="Times"/>
                <w:b/>
              </w:rPr>
              <w:t>…</w:t>
            </w:r>
            <w:r w:rsidR="006D1EF1" w:rsidRPr="00E72960">
              <w:rPr>
                <w:rFonts w:ascii="Times" w:hAnsi="Times" w:cs="Times"/>
                <w:b/>
              </w:rPr>
              <w:t>)</w:t>
            </w:r>
            <w:ins w:id="97" w:author="Mahault Delahaie" w:date="2016-09-13T15:37:00Z">
              <w:r w:rsidR="006D1EF1" w:rsidRPr="00E72960">
                <w:rPr>
                  <w:rFonts w:ascii="Times" w:hAnsi="Times" w:cs="Times"/>
                  <w:b/>
                </w:rPr>
                <w:t>.</w:t>
              </w:r>
              <w:r w:rsidR="006D1EF1">
                <w:rPr>
                  <w:rFonts w:ascii="Times" w:hAnsi="Times" w:cs="Times"/>
                </w:rPr>
                <w:t xml:space="preserve"> Ces différents projets </w:t>
              </w:r>
            </w:ins>
            <w:r w:rsidR="006D1EF1">
              <w:rPr>
                <w:rFonts w:ascii="Times" w:hAnsi="Times" w:cs="Times"/>
              </w:rPr>
              <w:t xml:space="preserve">permettent de réaliser : </w:t>
            </w:r>
            <w:ins w:id="98" w:author="Mahault Delahaie" w:date="2016-09-13T15:44:00Z">
              <w:r w:rsidR="006D1EF1">
                <w:rPr>
                  <w:rFonts w:ascii="Times" w:hAnsi="Times" w:cs="Times"/>
                </w:rPr>
                <w:t xml:space="preserve"> </w:t>
              </w:r>
            </w:ins>
          </w:p>
          <w:p w14:paraId="7EC91AA9" w14:textId="77777777" w:rsidR="006D1EF1" w:rsidRDefault="006D1EF1" w:rsidP="00E76D03">
            <w:pPr>
              <w:widowControl w:val="0"/>
              <w:autoSpaceDE w:val="0"/>
              <w:autoSpaceDN w:val="0"/>
              <w:adjustRightInd w:val="0"/>
              <w:spacing w:after="240" w:line="360" w:lineRule="atLeast"/>
              <w:jc w:val="both"/>
              <w:rPr>
                <w:ins w:id="99" w:author="Mahault Delahaie" w:date="2016-09-13T15:44:00Z"/>
                <w:rFonts w:ascii="Times" w:hAnsi="Times" w:cs="Times"/>
              </w:rPr>
            </w:pPr>
          </w:p>
          <w:p w14:paraId="0FE99598" w14:textId="6455CCAB" w:rsidR="006D1EF1" w:rsidRPr="006D1EF1" w:rsidRDefault="006D1EF1">
            <w:pPr>
              <w:pStyle w:val="Pardeliste"/>
              <w:widowControl w:val="0"/>
              <w:numPr>
                <w:ilvl w:val="0"/>
                <w:numId w:val="3"/>
              </w:numPr>
              <w:autoSpaceDE w:val="0"/>
              <w:autoSpaceDN w:val="0"/>
              <w:adjustRightInd w:val="0"/>
              <w:spacing w:after="240" w:line="360" w:lineRule="atLeast"/>
              <w:jc w:val="both"/>
              <w:rPr>
                <w:ins w:id="100" w:author="Mahault Delahaie" w:date="2016-09-13T15:44:00Z"/>
                <w:rFonts w:ascii="Times" w:hAnsi="Times" w:cs="Times"/>
                <w:b/>
              </w:rPr>
              <w:pPrChange w:id="101" w:author="Mahault Delahaie" w:date="2016-09-13T15:44:00Z">
                <w:pPr>
                  <w:widowControl w:val="0"/>
                  <w:autoSpaceDE w:val="0"/>
                  <w:autoSpaceDN w:val="0"/>
                  <w:adjustRightInd w:val="0"/>
                  <w:spacing w:after="240" w:line="360" w:lineRule="atLeast"/>
                  <w:jc w:val="both"/>
                </w:pPr>
              </w:pPrChange>
            </w:pPr>
            <w:r w:rsidRPr="006D1EF1">
              <w:rPr>
                <w:rFonts w:ascii="Times" w:hAnsi="Times" w:cs="Times"/>
                <w:b/>
              </w:rPr>
              <w:t xml:space="preserve">Des </w:t>
            </w:r>
            <w:del w:id="102" w:author="Mahault Delahaie" w:date="2016-09-13T15:44:00Z">
              <w:r w:rsidR="00E76D03" w:rsidRPr="006D1EF1" w:rsidDel="006D1EF1">
                <w:rPr>
                  <w:rFonts w:ascii="Times" w:hAnsi="Times" w:cs="Times"/>
                  <w:b/>
                  <w:rPrChange w:id="103" w:author="Mahault Delahaie" w:date="2016-09-13T15:44:00Z">
                    <w:rPr/>
                  </w:rPrChange>
                </w:rPr>
                <w:delText xml:space="preserve">… </w:delText>
              </w:r>
            </w:del>
            <w:del w:id="104" w:author="utilisateur1" w:date="2016-09-13T11:55:00Z">
              <w:r w:rsidR="00E76D03" w:rsidRPr="006D1EF1" w:rsidDel="004C3CBE">
                <w:rPr>
                  <w:rFonts w:ascii="Times" w:hAnsi="Times" w:cs="Times"/>
                  <w:b/>
                  <w:rPrChange w:id="105" w:author="Mahault Delahaie" w:date="2016-09-13T15:44:00Z">
                    <w:rPr/>
                  </w:rPrChange>
                </w:rPr>
                <w:delText>Il met en perspective un nouveau mode d’interaction entre ces acteurs en transformant une logique de fonctionnement verticale de la filière (production-transformation-distribution) en une vision plus horizontale et complexe créant des liens entre les activités qui à l’origine n’auraient pas lieu d’être</w:delText>
              </w:r>
            </w:del>
            <w:ins w:id="106" w:author="Mahault Delahaie" w:date="2016-09-12T14:54:00Z">
              <w:del w:id="107" w:author="utilisateur1" w:date="2016-09-13T11:55:00Z">
                <w:r w:rsidR="00E575C9" w:rsidRPr="006D1EF1" w:rsidDel="004C3CBE">
                  <w:rPr>
                    <w:rFonts w:ascii="Times" w:hAnsi="Times" w:cs="Times"/>
                    <w:b/>
                    <w:rPrChange w:id="108" w:author="Mahault Delahaie" w:date="2016-09-13T15:44:00Z">
                      <w:rPr/>
                    </w:rPrChange>
                  </w:rPr>
                  <w:delText xml:space="preserve"> </w:delText>
                </w:r>
              </w:del>
            </w:ins>
            <w:ins w:id="109" w:author="utilisateur1" w:date="2016-09-13T12:08:00Z">
              <w:del w:id="110" w:author="Mahault Delahaie" w:date="2016-09-13T15:35:00Z">
                <w:r w:rsidR="007C6E6C" w:rsidRPr="006D1EF1" w:rsidDel="00D50B36">
                  <w:rPr>
                    <w:rFonts w:ascii="Times" w:hAnsi="Times" w:cs="Times"/>
                    <w:b/>
                    <w:rPrChange w:id="111" w:author="Mahault Delahaie" w:date="2016-09-13T15:44:00Z">
                      <w:rPr/>
                    </w:rPrChange>
                  </w:rPr>
                  <w:delText>[</w:delText>
                </w:r>
              </w:del>
            </w:ins>
            <w:ins w:id="112" w:author="utilisateur1" w:date="2016-09-13T11:55:00Z">
              <w:del w:id="113" w:author="Mahault Delahaie" w:date="2016-09-13T15:35:00Z">
                <w:r w:rsidR="004C3CBE" w:rsidRPr="006D1EF1" w:rsidDel="00D50B36">
                  <w:rPr>
                    <w:rFonts w:ascii="Times" w:hAnsi="Times" w:cs="Times"/>
                    <w:b/>
                    <w:rPrChange w:id="114" w:author="Mahault Delahaie" w:date="2016-09-13T15:44:00Z">
                      <w:rPr/>
                    </w:rPrChange>
                  </w:rPr>
                  <w:delText xml:space="preserve">a reformuler : </w:delText>
                </w:r>
              </w:del>
            </w:ins>
            <w:ins w:id="115" w:author="utilisateur1" w:date="2016-09-13T12:08:00Z">
              <w:del w:id="116" w:author="Mahault Delahaie" w:date="2016-09-13T15:35:00Z">
                <w:r w:rsidR="007C6E6C" w:rsidRPr="006D1EF1" w:rsidDel="00D50B36">
                  <w:rPr>
                    <w:rFonts w:ascii="Times" w:hAnsi="Times" w:cs="Times"/>
                    <w:b/>
                    <w:rPrChange w:id="117" w:author="Mahault Delahaie" w:date="2016-09-13T15:44:00Z">
                      <w:rPr/>
                    </w:rPrChange>
                  </w:rPr>
                  <w:delText xml:space="preserve">éviter de </w:delText>
                </w:r>
              </w:del>
            </w:ins>
            <w:ins w:id="118" w:author="utilisateur1" w:date="2016-09-13T11:55:00Z">
              <w:del w:id="119" w:author="Mahault Delahaie" w:date="2016-09-13T15:35:00Z">
                <w:r w:rsidR="004C3CBE" w:rsidRPr="006D1EF1" w:rsidDel="00D50B36">
                  <w:rPr>
                    <w:rFonts w:ascii="Times" w:hAnsi="Times" w:cs="Times"/>
                    <w:b/>
                    <w:rPrChange w:id="120" w:author="Mahault Delahaie" w:date="2016-09-13T15:44:00Z">
                      <w:rPr/>
                    </w:rPrChange>
                  </w:rPr>
                  <w:delText>s’adresse</w:delText>
                </w:r>
              </w:del>
            </w:ins>
            <w:ins w:id="121" w:author="utilisateur1" w:date="2016-09-13T12:08:00Z">
              <w:del w:id="122" w:author="Mahault Delahaie" w:date="2016-09-13T15:35:00Z">
                <w:r w:rsidR="007C6E6C" w:rsidRPr="006D1EF1" w:rsidDel="00D50B36">
                  <w:rPr>
                    <w:rFonts w:ascii="Times" w:hAnsi="Times" w:cs="Times"/>
                    <w:b/>
                    <w:rPrChange w:id="123" w:author="Mahault Delahaie" w:date="2016-09-13T15:44:00Z">
                      <w:rPr/>
                    </w:rPrChange>
                  </w:rPr>
                  <w:delText>r</w:delText>
                </w:r>
              </w:del>
            </w:ins>
            <w:ins w:id="124" w:author="utilisateur1" w:date="2016-09-13T11:55:00Z">
              <w:del w:id="125" w:author="Mahault Delahaie" w:date="2016-09-13T15:35:00Z">
                <w:r w:rsidR="004C3CBE" w:rsidRPr="006D1EF1" w:rsidDel="00D50B36">
                  <w:rPr>
                    <w:rFonts w:ascii="Times" w:hAnsi="Times" w:cs="Times"/>
                    <w:b/>
                    <w:rPrChange w:id="126" w:author="Mahault Delahaie" w:date="2016-09-13T15:44:00Z">
                      <w:rPr/>
                    </w:rPrChange>
                  </w:rPr>
                  <w:delText xml:space="preserve"> à des experts R&amp;D,</w:delText>
                </w:r>
              </w:del>
              <w:del w:id="127" w:author="Mahault Delahaie" w:date="2016-09-13T15:44:00Z">
                <w:r w:rsidR="004C3CBE" w:rsidRPr="006D1EF1" w:rsidDel="006D1EF1">
                  <w:rPr>
                    <w:rFonts w:ascii="Times" w:hAnsi="Times" w:cs="Times"/>
                    <w:b/>
                    <w:rPrChange w:id="128" w:author="Mahault Delahaie" w:date="2016-09-13T15:44:00Z">
                      <w:rPr/>
                    </w:rPrChange>
                  </w:rPr>
                  <w:delText xml:space="preserve">mots clés : </w:delText>
                </w:r>
                <w:r w:rsidR="004C3CBE" w:rsidRPr="006D1EF1" w:rsidDel="006D1EF1">
                  <w:rPr>
                    <w:rFonts w:ascii="Times" w:hAnsi="Times" w:cs="Times"/>
                    <w:b/>
                    <w:strike/>
                    <w:rPrChange w:id="129" w:author="Mahault Delahaie" w:date="2016-09-13T15:44:00Z">
                      <w:rPr>
                        <w:rFonts w:ascii="Times" w:hAnsi="Times" w:cs="Times"/>
                      </w:rPr>
                    </w:rPrChange>
                  </w:rPr>
                  <w:delText>économie ciruclaire, échanges de matieres, mutualisation</w:delText>
                </w:r>
                <w:r w:rsidR="004C3CBE" w:rsidRPr="006D1EF1" w:rsidDel="006D1EF1">
                  <w:rPr>
                    <w:rFonts w:ascii="Times" w:hAnsi="Times" w:cs="Times"/>
                    <w:b/>
                    <w:rPrChange w:id="130" w:author="Mahault Delahaie" w:date="2016-09-13T15:44:00Z">
                      <w:rPr/>
                    </w:rPrChange>
                  </w:rPr>
                  <w:delText xml:space="preserve">, </w:delText>
                </w:r>
              </w:del>
            </w:ins>
            <w:r w:rsidRPr="006D1EF1">
              <w:rPr>
                <w:rFonts w:ascii="Times" w:hAnsi="Times" w:cs="Times"/>
                <w:b/>
              </w:rPr>
              <w:t>é</w:t>
            </w:r>
            <w:ins w:id="131" w:author="utilisateur1" w:date="2016-09-13T11:55:00Z">
              <w:del w:id="132" w:author="Mahault Delahaie" w:date="2016-09-13T15:44:00Z">
                <w:r w:rsidR="004C3CBE" w:rsidRPr="006D1EF1" w:rsidDel="006D1EF1">
                  <w:rPr>
                    <w:rFonts w:ascii="Times" w:hAnsi="Times" w:cs="Times"/>
                    <w:b/>
                    <w:rPrChange w:id="133" w:author="Mahault Delahaie" w:date="2016-09-13T15:44:00Z">
                      <w:rPr/>
                    </w:rPrChange>
                  </w:rPr>
                  <w:delText>é</w:delText>
                </w:r>
              </w:del>
              <w:r w:rsidR="004C3CBE" w:rsidRPr="006D1EF1">
                <w:rPr>
                  <w:rFonts w:ascii="Times" w:hAnsi="Times" w:cs="Times"/>
                  <w:b/>
                  <w:rPrChange w:id="134" w:author="Mahault Delahaie" w:date="2016-09-13T15:44:00Z">
                    <w:rPr/>
                  </w:rPrChange>
                </w:rPr>
                <w:t>conomies d</w:t>
              </w:r>
            </w:ins>
            <w:ins w:id="135" w:author="utilisateur1" w:date="2016-09-13T11:56:00Z">
              <w:r w:rsidR="004C3CBE" w:rsidRPr="006D1EF1">
                <w:rPr>
                  <w:rFonts w:ascii="Times" w:hAnsi="Times" w:cs="Times"/>
                  <w:b/>
                  <w:rPrChange w:id="136" w:author="Mahault Delahaie" w:date="2016-09-13T15:44:00Z">
                    <w:rPr/>
                  </w:rPrChange>
                </w:rPr>
                <w:t>’</w:t>
              </w:r>
            </w:ins>
            <w:ins w:id="137" w:author="Mahault Delahaie" w:date="2016-09-13T15:44:00Z">
              <w:r w:rsidRPr="006D1EF1">
                <w:rPr>
                  <w:rFonts w:ascii="Times" w:hAnsi="Times" w:cs="Times"/>
                  <w:b/>
                </w:rPr>
                <w:t>é</w:t>
              </w:r>
            </w:ins>
            <w:ins w:id="138" w:author="utilisateur1" w:date="2016-09-13T11:56:00Z">
              <w:del w:id="139" w:author="Mahault Delahaie" w:date="2016-09-13T15:44:00Z">
                <w:r w:rsidR="004C3CBE" w:rsidRPr="006D1EF1" w:rsidDel="006D1EF1">
                  <w:rPr>
                    <w:rFonts w:ascii="Times" w:hAnsi="Times" w:cs="Times"/>
                    <w:b/>
                    <w:rPrChange w:id="140" w:author="Mahault Delahaie" w:date="2016-09-13T15:44:00Z">
                      <w:rPr/>
                    </w:rPrChange>
                  </w:rPr>
                  <w:delText>e</w:delText>
                </w:r>
              </w:del>
              <w:r w:rsidR="004C3CBE" w:rsidRPr="006D1EF1">
                <w:rPr>
                  <w:rFonts w:ascii="Times" w:hAnsi="Times" w:cs="Times"/>
                  <w:b/>
                  <w:rPrChange w:id="141" w:author="Mahault Delahaie" w:date="2016-09-13T15:44:00Z">
                    <w:rPr/>
                  </w:rPrChange>
                </w:rPr>
                <w:t>nergies</w:t>
              </w:r>
            </w:ins>
          </w:p>
          <w:p w14:paraId="092F3B62" w14:textId="14299F56" w:rsidR="006D1EF1" w:rsidRPr="006D1EF1" w:rsidRDefault="006D1EF1">
            <w:pPr>
              <w:pStyle w:val="Pardeliste"/>
              <w:widowControl w:val="0"/>
              <w:numPr>
                <w:ilvl w:val="0"/>
                <w:numId w:val="3"/>
              </w:numPr>
              <w:autoSpaceDE w:val="0"/>
              <w:autoSpaceDN w:val="0"/>
              <w:adjustRightInd w:val="0"/>
              <w:spacing w:after="240" w:line="360" w:lineRule="atLeast"/>
              <w:jc w:val="both"/>
              <w:rPr>
                <w:ins w:id="142" w:author="Mahault Delahaie" w:date="2016-09-13T15:45:00Z"/>
                <w:rFonts w:ascii="Times" w:hAnsi="Times" w:cs="Times"/>
                <w:b/>
              </w:rPr>
              <w:pPrChange w:id="143" w:author="Mahault Delahaie" w:date="2016-09-13T15:44:00Z">
                <w:pPr>
                  <w:widowControl w:val="0"/>
                  <w:autoSpaceDE w:val="0"/>
                  <w:autoSpaceDN w:val="0"/>
                  <w:adjustRightInd w:val="0"/>
                  <w:spacing w:after="240" w:line="360" w:lineRule="atLeast"/>
                  <w:jc w:val="both"/>
                </w:pPr>
              </w:pPrChange>
            </w:pPr>
            <w:r w:rsidRPr="006D1EF1">
              <w:rPr>
                <w:rFonts w:ascii="Times" w:hAnsi="Times" w:cs="Times"/>
                <w:b/>
              </w:rPr>
              <w:t>Une d</w:t>
            </w:r>
            <w:ins w:id="144" w:author="utilisateur1" w:date="2016-09-13T11:56:00Z">
              <w:del w:id="145" w:author="Mahault Delahaie" w:date="2016-09-13T15:44:00Z">
                <w:r w:rsidR="004C3CBE" w:rsidRPr="006D1EF1" w:rsidDel="006D1EF1">
                  <w:rPr>
                    <w:rFonts w:ascii="Times" w:hAnsi="Times" w:cs="Times"/>
                    <w:b/>
                    <w:rPrChange w:id="146" w:author="Mahault Delahaie" w:date="2016-09-13T15:44:00Z">
                      <w:rPr/>
                    </w:rPrChange>
                  </w:rPr>
                  <w:delText>d</w:delText>
                </w:r>
              </w:del>
              <w:r w:rsidR="004C3CBE" w:rsidRPr="006D1EF1">
                <w:rPr>
                  <w:rFonts w:ascii="Times" w:hAnsi="Times" w:cs="Times"/>
                  <w:b/>
                  <w:rPrChange w:id="147" w:author="Mahault Delahaie" w:date="2016-09-13T15:44:00Z">
                    <w:rPr/>
                  </w:rPrChange>
                </w:rPr>
                <w:t>iminution du volume des déc</w:t>
              </w:r>
            </w:ins>
            <w:ins w:id="148" w:author="utilisateur1" w:date="2016-09-13T12:08:00Z">
              <w:r w:rsidR="007C6E6C" w:rsidRPr="006D1EF1">
                <w:rPr>
                  <w:rFonts w:ascii="Times" w:hAnsi="Times" w:cs="Times"/>
                  <w:b/>
                  <w:rPrChange w:id="149" w:author="Mahault Delahaie" w:date="2016-09-13T15:44:00Z">
                    <w:rPr/>
                  </w:rPrChange>
                </w:rPr>
                <w:t>h</w:t>
              </w:r>
            </w:ins>
            <w:ins w:id="150" w:author="utilisateur1" w:date="2016-09-13T11:56:00Z">
              <w:r w:rsidR="004C3CBE" w:rsidRPr="006D1EF1">
                <w:rPr>
                  <w:rFonts w:ascii="Times" w:hAnsi="Times" w:cs="Times"/>
                  <w:b/>
                  <w:rPrChange w:id="151" w:author="Mahault Delahaie" w:date="2016-09-13T15:44:00Z">
                    <w:rPr/>
                  </w:rPrChange>
                </w:rPr>
                <w:t>ets r</w:t>
              </w:r>
            </w:ins>
            <w:r w:rsidRPr="006D1EF1">
              <w:rPr>
                <w:rFonts w:ascii="Times" w:hAnsi="Times" w:cs="Times"/>
                <w:b/>
              </w:rPr>
              <w:t>é</w:t>
            </w:r>
            <w:ins w:id="152" w:author="utilisateur1" w:date="2016-09-13T11:56:00Z">
              <w:r w:rsidR="004C3CBE" w:rsidRPr="006D1EF1">
                <w:rPr>
                  <w:rFonts w:ascii="Times" w:hAnsi="Times" w:cs="Times"/>
                  <w:b/>
                  <w:rPrChange w:id="153" w:author="Mahault Delahaie" w:date="2016-09-13T15:44:00Z">
                    <w:rPr/>
                  </w:rPrChange>
                </w:rPr>
                <w:t>siduels</w:t>
              </w:r>
            </w:ins>
          </w:p>
          <w:p w14:paraId="5AEE4E35" w14:textId="258DA319" w:rsidR="006D1EF1" w:rsidRPr="006D1EF1" w:rsidRDefault="006D1EF1">
            <w:pPr>
              <w:pStyle w:val="Pardeliste"/>
              <w:widowControl w:val="0"/>
              <w:numPr>
                <w:ilvl w:val="0"/>
                <w:numId w:val="3"/>
              </w:numPr>
              <w:autoSpaceDE w:val="0"/>
              <w:autoSpaceDN w:val="0"/>
              <w:adjustRightInd w:val="0"/>
              <w:spacing w:after="240" w:line="360" w:lineRule="atLeast"/>
              <w:jc w:val="both"/>
              <w:rPr>
                <w:ins w:id="154" w:author="Mahault Delahaie" w:date="2016-09-13T15:45:00Z"/>
                <w:rFonts w:ascii="Times" w:hAnsi="Times" w:cs="Times"/>
                <w:b/>
              </w:rPr>
              <w:pPrChange w:id="155" w:author="Mahault Delahaie" w:date="2016-09-13T15:45:00Z">
                <w:pPr>
                  <w:widowControl w:val="0"/>
                  <w:autoSpaceDE w:val="0"/>
                  <w:autoSpaceDN w:val="0"/>
                  <w:adjustRightInd w:val="0"/>
                  <w:spacing w:after="240" w:line="360" w:lineRule="atLeast"/>
                  <w:jc w:val="both"/>
                </w:pPr>
              </w:pPrChange>
            </w:pPr>
            <w:r w:rsidRPr="006D1EF1">
              <w:rPr>
                <w:rFonts w:ascii="Times" w:hAnsi="Times" w:cs="Times"/>
                <w:b/>
              </w:rPr>
              <w:t>Une c</w:t>
            </w:r>
            <w:ins w:id="156" w:author="utilisateur1" w:date="2016-09-13T11:56:00Z">
              <w:del w:id="157" w:author="Mahault Delahaie" w:date="2016-09-13T15:45:00Z">
                <w:r w:rsidR="004C3CBE" w:rsidRPr="006D1EF1" w:rsidDel="006D1EF1">
                  <w:rPr>
                    <w:rFonts w:ascii="Times" w:hAnsi="Times" w:cs="Times"/>
                    <w:b/>
                    <w:rPrChange w:id="158" w:author="Mahault Delahaie" w:date="2016-09-13T15:44:00Z">
                      <w:rPr/>
                    </w:rPrChange>
                  </w:rPr>
                  <w:delText>, c</w:delText>
                </w:r>
              </w:del>
              <w:r w:rsidR="004C3CBE" w:rsidRPr="006D1EF1">
                <w:rPr>
                  <w:rFonts w:ascii="Times" w:hAnsi="Times" w:cs="Times"/>
                  <w:b/>
                  <w:rPrChange w:id="159" w:author="Mahault Delahaie" w:date="2016-09-13T15:44:00Z">
                    <w:rPr/>
                  </w:rPrChange>
                </w:rPr>
                <w:t>ollaboration économique</w:t>
              </w:r>
            </w:ins>
            <w:ins w:id="160" w:author="Mahault Delahaie" w:date="2016-09-13T15:45:00Z">
              <w:r w:rsidRPr="006D1EF1">
                <w:rPr>
                  <w:rFonts w:ascii="Times" w:hAnsi="Times" w:cs="Times"/>
                  <w:b/>
                </w:rPr>
                <w:t xml:space="preserve"> et </w:t>
              </w:r>
            </w:ins>
            <w:r w:rsidRPr="006D1EF1">
              <w:rPr>
                <w:rFonts w:ascii="Times" w:hAnsi="Times" w:cs="Times"/>
                <w:b/>
              </w:rPr>
              <w:t xml:space="preserve">la </w:t>
            </w:r>
            <w:ins w:id="161" w:author="utilisateur1" w:date="2016-09-13T11:56:00Z">
              <w:del w:id="162" w:author="Mahault Delahaie" w:date="2016-09-13T15:45:00Z">
                <w:r w:rsidR="004C3CBE" w:rsidRPr="006D1EF1" w:rsidDel="006D1EF1">
                  <w:rPr>
                    <w:rFonts w:ascii="Times" w:hAnsi="Times" w:cs="Times"/>
                    <w:b/>
                    <w:rPrChange w:id="163" w:author="Mahault Delahaie" w:date="2016-09-13T15:44:00Z">
                      <w:rPr/>
                    </w:rPrChange>
                  </w:rPr>
                  <w:delText xml:space="preserve">s, </w:delText>
                </w:r>
              </w:del>
              <w:r w:rsidR="004C3CBE" w:rsidRPr="006D1EF1">
                <w:rPr>
                  <w:rFonts w:ascii="Times" w:hAnsi="Times" w:cs="Times"/>
                  <w:b/>
                  <w:rPrChange w:id="164" w:author="Mahault Delahaie" w:date="2016-09-13T15:44:00Z">
                    <w:rPr/>
                  </w:rPrChange>
                </w:rPr>
                <w:t>création d</w:t>
              </w:r>
            </w:ins>
            <w:ins w:id="165" w:author="utilisateur1" w:date="2016-09-13T11:57:00Z">
              <w:r w:rsidR="004C3CBE" w:rsidRPr="006D1EF1">
                <w:rPr>
                  <w:rFonts w:ascii="Times" w:hAnsi="Times" w:cs="Times"/>
                  <w:b/>
                  <w:rPrChange w:id="166" w:author="Mahault Delahaie" w:date="2016-09-13T15:44:00Z">
                    <w:rPr/>
                  </w:rPrChange>
                </w:rPr>
                <w:t>’emploi</w:t>
              </w:r>
            </w:ins>
            <w:r w:rsidRPr="006D1EF1">
              <w:rPr>
                <w:rFonts w:ascii="Times" w:hAnsi="Times" w:cs="Times"/>
                <w:b/>
              </w:rPr>
              <w:t xml:space="preserve">s locaux. </w:t>
            </w:r>
          </w:p>
          <w:p w14:paraId="3E73D88C" w14:textId="0AD5A63F" w:rsidR="00D50B36" w:rsidRPr="006D1EF1" w:rsidRDefault="006D1EF1" w:rsidP="00211A11">
            <w:pPr>
              <w:widowControl w:val="0"/>
              <w:autoSpaceDE w:val="0"/>
              <w:autoSpaceDN w:val="0"/>
              <w:adjustRightInd w:val="0"/>
              <w:spacing w:after="240" w:line="360" w:lineRule="atLeast"/>
              <w:jc w:val="both"/>
              <w:rPr>
                <w:ins w:id="167" w:author="Mahault Delahaie" w:date="2016-09-13T15:40:00Z"/>
                <w:rFonts w:ascii="Times" w:hAnsi="Times" w:cs="Times"/>
                <w:rPrChange w:id="168" w:author="Mahault Delahaie" w:date="2016-09-13T15:45:00Z">
                  <w:rPr>
                    <w:ins w:id="169" w:author="Mahault Delahaie" w:date="2016-09-13T15:40:00Z"/>
                  </w:rPr>
                </w:rPrChange>
              </w:rPr>
            </w:pPr>
            <w:r>
              <w:rPr>
                <w:rFonts w:ascii="Times" w:hAnsi="Times" w:cs="Times"/>
              </w:rPr>
              <w:t>Pour illustrer, o</w:t>
            </w:r>
            <w:ins w:id="170" w:author="Mahault Delahaie" w:date="2016-09-12T14:54:00Z">
              <w:r w:rsidR="00E575C9" w:rsidRPr="006D1EF1">
                <w:rPr>
                  <w:rFonts w:ascii="Times" w:hAnsi="Times" w:cs="Times"/>
                  <w:rPrChange w:id="171" w:author="Mahault Delahaie" w:date="2016-09-13T15:45:00Z">
                    <w:rPr/>
                  </w:rPrChange>
                </w:rPr>
                <w:t>n peut prendre pour exemple la mise en lien d</w:t>
              </w:r>
            </w:ins>
            <w:ins w:id="172" w:author="Mahault Delahaie" w:date="2016-09-12T14:55:00Z">
              <w:r w:rsidR="00E575C9" w:rsidRPr="006D1EF1">
                <w:rPr>
                  <w:rFonts w:ascii="Times" w:hAnsi="Times" w:cs="Times"/>
                  <w:rPrChange w:id="173" w:author="Mahault Delahaie" w:date="2016-09-13T15:45:00Z">
                    <w:rPr/>
                  </w:rPrChange>
                </w:rPr>
                <w:t>’une distillerie</w:t>
              </w:r>
            </w:ins>
            <w:r>
              <w:rPr>
                <w:rFonts w:ascii="Times" w:hAnsi="Times" w:cs="Times"/>
              </w:rPr>
              <w:t>, de</w:t>
            </w:r>
            <w:ins w:id="174" w:author="Mahault Delahaie" w:date="2016-09-12T14:55:00Z">
              <w:r w:rsidR="00E575C9" w:rsidRPr="006D1EF1">
                <w:rPr>
                  <w:rFonts w:ascii="Times" w:hAnsi="Times" w:cs="Times"/>
                  <w:rPrChange w:id="175" w:author="Mahault Delahaie" w:date="2016-09-13T15:45:00Z">
                    <w:rPr/>
                  </w:rPrChange>
                </w:rPr>
                <w:t xml:space="preserve"> </w:t>
              </w:r>
              <w:del w:id="176" w:author="utilisateur1" w:date="2016-09-13T11:58:00Z">
                <w:r w:rsidR="00E575C9" w:rsidRPr="006D1EF1" w:rsidDel="004C3CBE">
                  <w:rPr>
                    <w:rFonts w:ascii="Times" w:hAnsi="Times" w:cs="Times"/>
                    <w:rPrChange w:id="177" w:author="Mahault Delahaie" w:date="2016-09-13T15:45:00Z">
                      <w:rPr/>
                    </w:rPrChange>
                  </w:rPr>
                  <w:delText xml:space="preserve">et d’un éleveur </w:delText>
                </w:r>
              </w:del>
              <w:del w:id="178" w:author="utilisateur1" w:date="2016-09-13T11:57:00Z">
                <w:r w:rsidR="00E575C9" w:rsidRPr="006D1EF1" w:rsidDel="004C3CBE">
                  <w:rPr>
                    <w:rFonts w:ascii="Times" w:hAnsi="Times" w:cs="Times"/>
                    <w:rPrChange w:id="179" w:author="Mahault Delahaie" w:date="2016-09-13T15:45:00Z">
                      <w:rPr/>
                    </w:rPrChange>
                  </w:rPr>
                  <w:delText>laitier</w:delText>
                </w:r>
              </w:del>
            </w:ins>
            <w:r>
              <w:rPr>
                <w:rFonts w:ascii="Times" w:hAnsi="Times" w:cs="Times"/>
              </w:rPr>
              <w:t>l</w:t>
            </w:r>
            <w:ins w:id="180" w:author="utilisateur1" w:date="2016-09-13T11:58:00Z">
              <w:r w:rsidR="004C3CBE" w:rsidRPr="006D1EF1">
                <w:rPr>
                  <w:rFonts w:ascii="Times" w:hAnsi="Times" w:cs="Times"/>
                  <w:rPrChange w:id="181" w:author="Mahault Delahaie" w:date="2016-09-13T15:45:00Z">
                    <w:rPr/>
                  </w:rPrChange>
                </w:rPr>
                <w:t>’</w:t>
              </w:r>
            </w:ins>
            <w:ins w:id="182" w:author="Mahault Delahaie" w:date="2016-09-12T14:55:00Z">
              <w:del w:id="183" w:author="utilisateur1" w:date="2016-09-13T11:58:00Z">
                <w:r w:rsidR="00E575C9" w:rsidRPr="006D1EF1" w:rsidDel="004C3CBE">
                  <w:rPr>
                    <w:rFonts w:ascii="Times" w:hAnsi="Times" w:cs="Times"/>
                    <w:rPrChange w:id="184" w:author="Mahault Delahaie" w:date="2016-09-13T15:45:00Z">
                      <w:rPr/>
                    </w:rPrChange>
                  </w:rPr>
                  <w:delText xml:space="preserve"> </w:delText>
                </w:r>
              </w:del>
            </w:ins>
            <w:ins w:id="185" w:author="utilisateur1" w:date="2016-09-13T11:58:00Z">
              <w:r w:rsidR="004C3CBE" w:rsidRPr="006D1EF1">
                <w:rPr>
                  <w:rFonts w:ascii="Times" w:hAnsi="Times" w:cs="Times"/>
                  <w:rPrChange w:id="186" w:author="Mahault Delahaie" w:date="2016-09-13T15:45:00Z">
                    <w:rPr/>
                  </w:rPrChange>
                </w:rPr>
                <w:t>écurie et de</w:t>
              </w:r>
            </w:ins>
            <w:r>
              <w:rPr>
                <w:rFonts w:ascii="Times" w:hAnsi="Times" w:cs="Times"/>
              </w:rPr>
              <w:t>s</w:t>
            </w:r>
            <w:ins w:id="187" w:author="utilisateur1" w:date="2016-09-13T11:58:00Z">
              <w:r w:rsidR="004C3CBE" w:rsidRPr="006D1EF1">
                <w:rPr>
                  <w:rFonts w:ascii="Times" w:hAnsi="Times" w:cs="Times"/>
                  <w:rPrChange w:id="188" w:author="Mahault Delahaie" w:date="2016-09-13T15:45:00Z">
                    <w:rPr/>
                  </w:rPrChange>
                </w:rPr>
                <w:t xml:space="preserve"> maraichers bios</w:t>
              </w:r>
              <w:del w:id="189" w:author="Mahault Delahaie" w:date="2016-09-13T15:38:00Z">
                <w:r w:rsidR="004C3CBE" w:rsidRPr="006D1EF1" w:rsidDel="00D50B36">
                  <w:rPr>
                    <w:rFonts w:ascii="Times" w:hAnsi="Times" w:cs="Times"/>
                    <w:rPrChange w:id="190" w:author="Mahault Delahaie" w:date="2016-09-13T15:45:00Z">
                      <w:rPr/>
                    </w:rPrChange>
                  </w:rPr>
                  <w:delText xml:space="preserve"> </w:delText>
                </w:r>
              </w:del>
            </w:ins>
            <w:ins w:id="191" w:author="Mahault Delahaie" w:date="2016-09-13T15:38:00Z">
              <w:r w:rsidR="00D50B36" w:rsidRPr="006D1EF1">
                <w:rPr>
                  <w:rFonts w:ascii="Times" w:hAnsi="Times" w:cs="Times"/>
                  <w:rPrChange w:id="192" w:author="Mahault Delahaie" w:date="2016-09-13T15:45:00Z">
                    <w:rPr/>
                  </w:rPrChange>
                </w:rPr>
                <w:t xml:space="preserve"> </w:t>
              </w:r>
            </w:ins>
            <w:ins w:id="193" w:author="Mahault Delahaie" w:date="2016-09-12T14:55:00Z">
              <w:r w:rsidR="00E575C9" w:rsidRPr="006D1EF1">
                <w:rPr>
                  <w:rFonts w:ascii="Times" w:hAnsi="Times" w:cs="Times"/>
                  <w:rPrChange w:id="194" w:author="Mahault Delahaie" w:date="2016-09-13T15:45:00Z">
                    <w:rPr/>
                  </w:rPrChange>
                </w:rPr>
                <w:t>:</w:t>
              </w:r>
            </w:ins>
            <w:ins w:id="195" w:author="Mahault Delahaie" w:date="2016-09-12T14:56:00Z">
              <w:r w:rsidR="00E575C9" w:rsidRPr="006D1EF1">
                <w:rPr>
                  <w:rFonts w:ascii="Times" w:hAnsi="Times" w:cs="Times"/>
                  <w:rPrChange w:id="196" w:author="Mahault Delahaie" w:date="2016-09-13T15:45:00Z">
                    <w:rPr/>
                  </w:rPrChange>
                </w:rPr>
                <w:t xml:space="preserve"> l</w:t>
              </w:r>
            </w:ins>
            <w:ins w:id="197" w:author="utilisateur1" w:date="2016-09-13T11:58:00Z">
              <w:r w:rsidR="004C3CBE" w:rsidRPr="006D1EF1">
                <w:rPr>
                  <w:rFonts w:ascii="Times" w:hAnsi="Times" w:cs="Times"/>
                  <w:rPrChange w:id="198" w:author="Mahault Delahaie" w:date="2016-09-13T15:45:00Z">
                    <w:rPr/>
                  </w:rPrChange>
                </w:rPr>
                <w:t xml:space="preserve">es deux </w:t>
              </w:r>
            </w:ins>
            <w:r>
              <w:rPr>
                <w:rFonts w:ascii="Times" w:hAnsi="Times" w:cs="Times"/>
              </w:rPr>
              <w:t>p</w:t>
            </w:r>
            <w:ins w:id="199" w:author="Mahault Delahaie" w:date="2016-09-12T14:56:00Z">
              <w:del w:id="200" w:author="utilisateur1" w:date="2016-09-13T11:58:00Z">
                <w:r w:rsidR="00E575C9" w:rsidRPr="006D1EF1" w:rsidDel="004C3CBE">
                  <w:rPr>
                    <w:rFonts w:ascii="Times" w:hAnsi="Times" w:cs="Times"/>
                    <w:rPrChange w:id="201" w:author="Mahault Delahaie" w:date="2016-09-13T15:45:00Z">
                      <w:rPr/>
                    </w:rPrChange>
                  </w:rPr>
                  <w:delText>a p</w:delText>
                </w:r>
              </w:del>
              <w:r w:rsidR="00E575C9" w:rsidRPr="006D1EF1">
                <w:rPr>
                  <w:rFonts w:ascii="Times" w:hAnsi="Times" w:cs="Times"/>
                  <w:rPrChange w:id="202" w:author="Mahault Delahaie" w:date="2016-09-13T15:45:00Z">
                    <w:rPr/>
                  </w:rPrChange>
                </w:rPr>
                <w:t>remi</w:t>
              </w:r>
            </w:ins>
            <w:ins w:id="203" w:author="utilisateur1" w:date="2016-09-13T11:58:00Z">
              <w:r w:rsidR="004C3CBE" w:rsidRPr="006D1EF1">
                <w:rPr>
                  <w:rFonts w:ascii="Times" w:hAnsi="Times" w:cs="Times"/>
                  <w:rPrChange w:id="204" w:author="Mahault Delahaie" w:date="2016-09-13T15:45:00Z">
                    <w:rPr/>
                  </w:rPrChange>
                </w:rPr>
                <w:t>ers</w:t>
              </w:r>
            </w:ins>
            <w:ins w:id="205" w:author="Mahault Delahaie" w:date="2016-09-12T14:56:00Z">
              <w:del w:id="206" w:author="utilisateur1" w:date="2016-09-13T11:58:00Z">
                <w:r w:rsidR="00E575C9" w:rsidRPr="006D1EF1" w:rsidDel="004C3CBE">
                  <w:rPr>
                    <w:rFonts w:ascii="Times" w:hAnsi="Times" w:cs="Times"/>
                    <w:rPrChange w:id="207" w:author="Mahault Delahaie" w:date="2016-09-13T15:45:00Z">
                      <w:rPr/>
                    </w:rPrChange>
                  </w:rPr>
                  <w:delText>ère</w:delText>
                </w:r>
              </w:del>
              <w:r w:rsidR="00E575C9" w:rsidRPr="006D1EF1">
                <w:rPr>
                  <w:rFonts w:ascii="Times" w:hAnsi="Times" w:cs="Times"/>
                  <w:rPrChange w:id="208" w:author="Mahault Delahaie" w:date="2016-09-13T15:45:00Z">
                    <w:rPr/>
                  </w:rPrChange>
                </w:rPr>
                <w:t xml:space="preserve"> fourni</w:t>
              </w:r>
            </w:ins>
            <w:ins w:id="209" w:author="utilisateur1" w:date="2016-09-13T11:58:00Z">
              <w:r w:rsidR="004C3CBE" w:rsidRPr="006D1EF1">
                <w:rPr>
                  <w:rFonts w:ascii="Times" w:hAnsi="Times" w:cs="Times"/>
                  <w:rPrChange w:id="210" w:author="Mahault Delahaie" w:date="2016-09-13T15:45:00Z">
                    <w:rPr/>
                  </w:rPrChange>
                </w:rPr>
                <w:t>ssent</w:t>
              </w:r>
            </w:ins>
            <w:ins w:id="211" w:author="Mahault Delahaie" w:date="2016-09-12T14:56:00Z">
              <w:del w:id="212" w:author="utilisateur1" w:date="2016-09-13T11:58:00Z">
                <w:r w:rsidR="00E575C9" w:rsidRPr="006D1EF1" w:rsidDel="004C3CBE">
                  <w:rPr>
                    <w:rFonts w:ascii="Times" w:hAnsi="Times" w:cs="Times"/>
                    <w:rPrChange w:id="213" w:author="Mahault Delahaie" w:date="2016-09-13T15:45:00Z">
                      <w:rPr/>
                    </w:rPrChange>
                  </w:rPr>
                  <w:delText>t</w:delText>
                </w:r>
              </w:del>
              <w:r w:rsidR="00E575C9" w:rsidRPr="006D1EF1">
                <w:rPr>
                  <w:rFonts w:ascii="Times" w:hAnsi="Times" w:cs="Times"/>
                  <w:rPrChange w:id="214" w:author="Mahault Delahaie" w:date="2016-09-13T15:45:00Z">
                    <w:rPr/>
                  </w:rPrChange>
                </w:rPr>
                <w:t xml:space="preserve"> des matières intéressantes pour </w:t>
              </w:r>
            </w:ins>
            <w:ins w:id="215" w:author="utilisateur1" w:date="2016-09-13T11:58:00Z">
              <w:del w:id="216" w:author="Mahault Delahaie" w:date="2016-09-13T15:38:00Z">
                <w:r w:rsidR="004C3CBE" w:rsidRPr="006D1EF1" w:rsidDel="00D50B36">
                  <w:rPr>
                    <w:rFonts w:ascii="Times" w:hAnsi="Times" w:cs="Times"/>
                    <w:rPrChange w:id="217" w:author="Mahault Delahaie" w:date="2016-09-13T15:45:00Z">
                      <w:rPr/>
                    </w:rPrChange>
                  </w:rPr>
                  <w:delText>une</w:delText>
                </w:r>
              </w:del>
            </w:ins>
            <w:ins w:id="218" w:author="Mahault Delahaie" w:date="2016-09-13T15:38:00Z">
              <w:r w:rsidR="00D50B36" w:rsidRPr="006D1EF1">
                <w:rPr>
                  <w:rFonts w:ascii="Times" w:hAnsi="Times" w:cs="Times"/>
                  <w:rPrChange w:id="219" w:author="Mahault Delahaie" w:date="2016-09-13T15:45:00Z">
                    <w:rPr/>
                  </w:rPrChange>
                </w:rPr>
                <w:t>la</w:t>
              </w:r>
            </w:ins>
            <w:ins w:id="220" w:author="utilisateur1" w:date="2016-09-13T11:58:00Z">
              <w:r w:rsidR="004C3CBE" w:rsidRPr="006D1EF1">
                <w:rPr>
                  <w:rFonts w:ascii="Times" w:hAnsi="Times" w:cs="Times"/>
                  <w:rPrChange w:id="221" w:author="Mahault Delahaie" w:date="2016-09-13T15:45:00Z">
                    <w:rPr/>
                  </w:rPrChange>
                </w:rPr>
                <w:t xml:space="preserve"> plateforme </w:t>
              </w:r>
            </w:ins>
            <w:ins w:id="222" w:author="Mahault Delahaie" w:date="2016-09-12T14:56:00Z">
              <w:del w:id="223" w:author="utilisateur1" w:date="2016-09-13T11:58:00Z">
                <w:r w:rsidR="00E575C9" w:rsidRPr="006D1EF1" w:rsidDel="004C3CBE">
                  <w:rPr>
                    <w:rFonts w:ascii="Times" w:hAnsi="Times" w:cs="Times"/>
                    <w:rPrChange w:id="224" w:author="Mahault Delahaie" w:date="2016-09-13T15:45:00Z">
                      <w:rPr/>
                    </w:rPrChange>
                  </w:rPr>
                  <w:delText>l</w:delText>
                </w:r>
              </w:del>
            </w:ins>
            <w:ins w:id="225" w:author="utilisateur1" w:date="2016-09-13T11:58:00Z">
              <w:r w:rsidR="004C3CBE" w:rsidRPr="006D1EF1">
                <w:rPr>
                  <w:rFonts w:ascii="Times" w:hAnsi="Times" w:cs="Times"/>
                  <w:rPrChange w:id="226" w:author="Mahault Delahaie" w:date="2016-09-13T15:45:00Z">
                    <w:rPr/>
                  </w:rPrChange>
                </w:rPr>
                <w:t>d</w:t>
              </w:r>
            </w:ins>
            <w:ins w:id="227" w:author="Mahault Delahaie" w:date="2016-09-12T14:56:00Z">
              <w:r w:rsidR="00E575C9" w:rsidRPr="006D1EF1">
                <w:rPr>
                  <w:rFonts w:ascii="Times" w:hAnsi="Times" w:cs="Times"/>
                  <w:rPrChange w:id="228" w:author="Mahault Delahaie" w:date="2016-09-13T15:45:00Z">
                    <w:rPr/>
                  </w:rPrChange>
                </w:rPr>
                <w:t xml:space="preserve">e lombricompostage, dont le produit fini bénéficiera </w:t>
              </w:r>
            </w:ins>
            <w:r>
              <w:rPr>
                <w:rFonts w:ascii="Times" w:hAnsi="Times" w:cs="Times"/>
              </w:rPr>
              <w:t>au maraicher</w:t>
            </w:r>
            <w:ins w:id="229" w:author="utilisateur1" w:date="2016-09-13T11:59:00Z">
              <w:r w:rsidR="007C6E6C" w:rsidRPr="006D1EF1">
                <w:rPr>
                  <w:rFonts w:ascii="Times" w:hAnsi="Times" w:cs="Times"/>
                  <w:rPrChange w:id="230" w:author="Mahault Delahaie" w:date="2016-09-13T15:45:00Z">
                    <w:rPr/>
                  </w:rPrChange>
                </w:rPr>
                <w:t xml:space="preserve"> (lui-même opérateur de la plateforme)</w:t>
              </w:r>
            </w:ins>
            <w:r w:rsidR="00E76D03" w:rsidRPr="006D1EF1">
              <w:rPr>
                <w:rFonts w:ascii="Times" w:hAnsi="Times" w:cs="Times"/>
                <w:rPrChange w:id="231" w:author="Mahault Delahaie" w:date="2016-09-13T15:45:00Z">
                  <w:rPr/>
                </w:rPrChange>
              </w:rPr>
              <w:t xml:space="preserve">. Ce </w:t>
            </w:r>
            <w:r w:rsidR="00E76D03" w:rsidRPr="00E72960">
              <w:rPr>
                <w:rFonts w:ascii="Times" w:hAnsi="Times" w:cs="Times"/>
                <w:b/>
                <w:rPrChange w:id="232" w:author="Mahault Delahaie" w:date="2016-09-13T15:45:00Z">
                  <w:rPr/>
                </w:rPrChange>
              </w:rPr>
              <w:t>dispositif à vocation d’être reproductible et possèdent un fort potentiel de développement</w:t>
            </w:r>
            <w:ins w:id="233" w:author="utilisateur1" w:date="2016-09-13T11:59:00Z">
              <w:r w:rsidR="007C6E6C" w:rsidRPr="00E72960">
                <w:rPr>
                  <w:rFonts w:ascii="Times" w:hAnsi="Times" w:cs="Times"/>
                  <w:b/>
                  <w:rPrChange w:id="234" w:author="Mahault Delahaie" w:date="2016-09-13T15:45:00Z">
                    <w:rPr/>
                  </w:rPrChange>
                </w:rPr>
                <w:t>.</w:t>
              </w:r>
              <w:r w:rsidR="007C6E6C" w:rsidRPr="006D1EF1">
                <w:rPr>
                  <w:rFonts w:ascii="Times" w:hAnsi="Times" w:cs="Times"/>
                  <w:rPrChange w:id="235" w:author="Mahault Delahaie" w:date="2016-09-13T15:45:00Z">
                    <w:rPr/>
                  </w:rPrChange>
                </w:rPr>
                <w:t xml:space="preserve"> Un travail de R&amp;D important est engagé, pour expérimenter </w:t>
              </w:r>
            </w:ins>
            <w:ins w:id="236" w:author="utilisateur1" w:date="2016-09-13T12:01:00Z">
              <w:r w:rsidR="007C6E6C" w:rsidRPr="006D1EF1">
                <w:rPr>
                  <w:rFonts w:ascii="Times" w:hAnsi="Times" w:cs="Times"/>
                  <w:rPrChange w:id="237" w:author="Mahault Delahaie" w:date="2016-09-13T15:45:00Z">
                    <w:rPr/>
                  </w:rPrChange>
                </w:rPr>
                <w:t>différentes</w:t>
              </w:r>
            </w:ins>
            <w:ins w:id="238" w:author="utilisateur1" w:date="2016-09-13T11:59:00Z">
              <w:r w:rsidR="007C6E6C" w:rsidRPr="006D1EF1">
                <w:rPr>
                  <w:rFonts w:ascii="Times" w:hAnsi="Times" w:cs="Times"/>
                  <w:rPrChange w:id="239" w:author="Mahault Delahaie" w:date="2016-09-13T15:45:00Z">
                    <w:rPr/>
                  </w:rPrChange>
                </w:rPr>
                <w:t xml:space="preserve"> formes de coll</w:t>
              </w:r>
            </w:ins>
            <w:ins w:id="240" w:author="utilisateur1" w:date="2016-09-13T12:00:00Z">
              <w:r w:rsidR="007C6E6C" w:rsidRPr="006D1EF1">
                <w:rPr>
                  <w:rFonts w:ascii="Times" w:hAnsi="Times" w:cs="Times"/>
                  <w:rPrChange w:id="241" w:author="Mahault Delahaie" w:date="2016-09-13T15:45:00Z">
                    <w:rPr/>
                  </w:rPrChange>
                </w:rPr>
                <w:t>a</w:t>
              </w:r>
            </w:ins>
            <w:ins w:id="242" w:author="utilisateur1" w:date="2016-09-13T11:59:00Z">
              <w:r w:rsidR="007C6E6C" w:rsidRPr="006D1EF1">
                <w:rPr>
                  <w:rFonts w:ascii="Times" w:hAnsi="Times" w:cs="Times"/>
                  <w:rPrChange w:id="243" w:author="Mahault Delahaie" w:date="2016-09-13T15:45:00Z">
                    <w:rPr/>
                  </w:rPrChange>
                </w:rPr>
                <w:t>borations,</w:t>
              </w:r>
            </w:ins>
            <w:ins w:id="244" w:author="utilisateur1" w:date="2016-09-13T12:00:00Z">
              <w:r w:rsidR="007C6E6C" w:rsidRPr="006D1EF1">
                <w:rPr>
                  <w:rFonts w:ascii="Times" w:hAnsi="Times" w:cs="Times"/>
                  <w:rPrChange w:id="245" w:author="Mahault Delahaie" w:date="2016-09-13T15:45:00Z">
                    <w:rPr/>
                  </w:rPrChange>
                </w:rPr>
                <w:t xml:space="preserve"> sur les plans techniques</w:t>
              </w:r>
            </w:ins>
            <w:ins w:id="246" w:author="utilisateur1" w:date="2016-09-13T12:01:00Z">
              <w:r w:rsidR="007C6E6C" w:rsidRPr="006D1EF1">
                <w:rPr>
                  <w:rFonts w:ascii="Times" w:hAnsi="Times" w:cs="Times"/>
                  <w:rPrChange w:id="247" w:author="Mahault Delahaie" w:date="2016-09-13T15:45:00Z">
                    <w:rPr/>
                  </w:rPrChange>
                </w:rPr>
                <w:t>, économiques</w:t>
              </w:r>
            </w:ins>
            <w:ins w:id="248" w:author="utilisateur1" w:date="2016-09-13T12:00:00Z">
              <w:r w:rsidR="007C6E6C" w:rsidRPr="006D1EF1">
                <w:rPr>
                  <w:rFonts w:ascii="Times" w:hAnsi="Times" w:cs="Times"/>
                  <w:rPrChange w:id="249" w:author="Mahault Delahaie" w:date="2016-09-13T15:45:00Z">
                    <w:rPr/>
                  </w:rPrChange>
                </w:rPr>
                <w:t xml:space="preserve"> et sociaux</w:t>
              </w:r>
              <w:del w:id="250" w:author="Mahault Delahaie" w:date="2016-09-13T15:39:00Z">
                <w:r w:rsidR="007C6E6C" w:rsidRPr="006D1EF1" w:rsidDel="00D50B36">
                  <w:rPr>
                    <w:rFonts w:ascii="Times" w:hAnsi="Times" w:cs="Times"/>
                    <w:rPrChange w:id="251" w:author="Mahault Delahaie" w:date="2016-09-13T15:45:00Z">
                      <w:rPr/>
                    </w:rPrChange>
                  </w:rPr>
                  <w:delText xml:space="preserve"> </w:delText>
                </w:r>
              </w:del>
            </w:ins>
            <w:ins w:id="252" w:author="utilisateur1" w:date="2016-09-13T11:59:00Z">
              <w:del w:id="253" w:author="Mahault Delahaie" w:date="2016-09-13T15:39:00Z">
                <w:r w:rsidR="007C6E6C" w:rsidRPr="006D1EF1" w:rsidDel="00D50B36">
                  <w:rPr>
                    <w:rFonts w:ascii="Times" w:hAnsi="Times" w:cs="Times"/>
                    <w:rPrChange w:id="254" w:author="Mahault Delahaie" w:date="2016-09-13T15:45:00Z">
                      <w:rPr/>
                    </w:rPrChange>
                  </w:rPr>
                  <w:delText xml:space="preserve"> </w:delText>
                </w:r>
              </w:del>
            </w:ins>
            <w:ins w:id="255" w:author="Mahault Delahaie" w:date="2016-09-13T15:39:00Z">
              <w:r w:rsidR="00D50B36" w:rsidRPr="006D1EF1">
                <w:rPr>
                  <w:rFonts w:ascii="Times" w:hAnsi="Times" w:cs="Times"/>
                  <w:rPrChange w:id="256" w:author="Mahault Delahaie" w:date="2016-09-13T15:45:00Z">
                    <w:rPr/>
                  </w:rPrChange>
                </w:rPr>
                <w:t xml:space="preserve"> : </w:t>
              </w:r>
            </w:ins>
            <w:ins w:id="257" w:author="Mahault Delahaie" w:date="2016-09-12T14:57:00Z">
              <w:del w:id="258" w:author="utilisateur1" w:date="2016-09-13T11:59:00Z">
                <w:r w:rsidR="009D14D2" w:rsidRPr="006D1EF1" w:rsidDel="007C6E6C">
                  <w:rPr>
                    <w:rFonts w:ascii="Times" w:hAnsi="Times" w:cs="Times"/>
                    <w:b/>
                    <w:rPrChange w:id="259" w:author="Mahault Delahaie" w:date="2016-09-13T15:45:00Z">
                      <w:rPr/>
                    </w:rPrChange>
                  </w:rPr>
                  <w:delText xml:space="preserve"> </w:delText>
                </w:r>
              </w:del>
              <w:r w:rsidR="00D50B36" w:rsidRPr="006D1EF1">
                <w:rPr>
                  <w:rFonts w:ascii="Times" w:hAnsi="Times" w:cs="Times"/>
                  <w:b/>
                  <w:rPrChange w:id="260" w:author="Mahault Delahaie" w:date="2016-09-13T15:45:00Z">
                    <w:rPr/>
                  </w:rPrChange>
                </w:rPr>
                <w:t>des</w:t>
              </w:r>
            </w:ins>
            <w:ins w:id="261" w:author="Mahault Delahaie" w:date="2016-09-13T15:40:00Z">
              <w:r w:rsidR="00D50B36" w:rsidRPr="006D1EF1">
                <w:rPr>
                  <w:rFonts w:ascii="Times" w:hAnsi="Times" w:cs="Times"/>
                  <w:b/>
                  <w:rPrChange w:id="262" w:author="Mahault Delahaie" w:date="2016-09-13T15:45:00Z">
                    <w:rPr/>
                  </w:rPrChange>
                </w:rPr>
                <w:t xml:space="preserve"> </w:t>
              </w:r>
            </w:ins>
            <w:ins w:id="263" w:author="utilisateur1" w:date="2016-09-13T12:01:00Z">
              <w:del w:id="264" w:author="Mahault Delahaie" w:date="2016-09-13T15:39:00Z">
                <w:r w:rsidR="007C6E6C" w:rsidRPr="006D1EF1" w:rsidDel="00D50B36">
                  <w:rPr>
                    <w:rFonts w:ascii="Times" w:hAnsi="Times" w:cs="Times"/>
                    <w:b/>
                    <w:rPrChange w:id="265" w:author="Mahault Delahaie" w:date="2016-09-13T15:45:00Z">
                      <w:rPr/>
                    </w:rPrChange>
                  </w:rPr>
                  <w:delText xml:space="preserve">par exemple, </w:delText>
                </w:r>
              </w:del>
            </w:ins>
            <w:ins w:id="266" w:author="Mahault Delahaie" w:date="2016-09-12T14:58:00Z">
              <w:r w:rsidR="009D14D2" w:rsidRPr="006D1EF1">
                <w:rPr>
                  <w:rFonts w:ascii="Times" w:hAnsi="Times" w:cs="Times"/>
                  <w:b/>
                  <w:rPrChange w:id="267" w:author="Mahault Delahaie" w:date="2016-09-13T15:45:00Z">
                    <w:rPr/>
                  </w:rPrChange>
                </w:rPr>
                <w:t xml:space="preserve">projets </w:t>
              </w:r>
            </w:ins>
            <w:ins w:id="268" w:author="utilisateur1" w:date="2016-09-13T12:01:00Z">
              <w:r w:rsidR="007C6E6C" w:rsidRPr="006D1EF1">
                <w:rPr>
                  <w:rFonts w:ascii="Times" w:hAnsi="Times" w:cs="Times"/>
                  <w:b/>
                  <w:rPrChange w:id="269" w:author="Mahault Delahaie" w:date="2016-09-13T15:45:00Z">
                    <w:rPr/>
                  </w:rPrChange>
                </w:rPr>
                <w:t>d’identification de molécules chimiques à haute valeur ajouté</w:t>
              </w:r>
            </w:ins>
            <w:ins w:id="270" w:author="Mahault Delahaie" w:date="2016-09-13T15:39:00Z">
              <w:r w:rsidR="00D50B36" w:rsidRPr="006D1EF1">
                <w:rPr>
                  <w:rFonts w:ascii="Times" w:hAnsi="Times" w:cs="Times"/>
                  <w:b/>
                  <w:rPrChange w:id="271" w:author="Mahault Delahaie" w:date="2016-09-13T15:45:00Z">
                    <w:rPr/>
                  </w:rPrChange>
                </w:rPr>
                <w:t>e</w:t>
              </w:r>
            </w:ins>
            <w:ins w:id="272" w:author="utilisateur1" w:date="2016-09-13T12:01:00Z">
              <w:r w:rsidR="007C6E6C" w:rsidRPr="006D1EF1">
                <w:rPr>
                  <w:rFonts w:ascii="Times" w:hAnsi="Times" w:cs="Times"/>
                  <w:rPrChange w:id="273" w:author="Mahault Delahaie" w:date="2016-09-13T15:45:00Z">
                    <w:rPr/>
                  </w:rPrChange>
                </w:rPr>
                <w:t xml:space="preserve">, </w:t>
              </w:r>
            </w:ins>
            <w:ins w:id="274" w:author="Mahault Delahaie" w:date="2016-09-12T14:58:00Z">
              <w:del w:id="275" w:author="utilisateur1" w:date="2016-09-13T12:02:00Z">
                <w:r w:rsidR="009D14D2" w:rsidRPr="006D1EF1" w:rsidDel="007C6E6C">
                  <w:rPr>
                    <w:rFonts w:ascii="Times" w:hAnsi="Times" w:cs="Times"/>
                    <w:b/>
                    <w:rPrChange w:id="276" w:author="Mahault Delahaie" w:date="2016-09-13T15:45:00Z">
                      <w:rPr/>
                    </w:rPrChange>
                  </w:rPr>
                  <w:delText>de chimie verte</w:delText>
                </w:r>
              </w:del>
            </w:ins>
            <w:ins w:id="277" w:author="Mahault Delahaie" w:date="2016-09-12T14:59:00Z">
              <w:del w:id="278" w:author="utilisateur1" w:date="2016-09-13T12:02:00Z">
                <w:r w:rsidR="009D14D2" w:rsidRPr="006D1EF1" w:rsidDel="007C6E6C">
                  <w:rPr>
                    <w:rFonts w:ascii="Times" w:hAnsi="Times" w:cs="Times"/>
                    <w:b/>
                    <w:rPrChange w:id="279" w:author="Mahault Delahaie" w:date="2016-09-13T15:45:00Z">
                      <w:rPr/>
                    </w:rPrChange>
                  </w:rPr>
                  <w:delText>,</w:delText>
                </w:r>
              </w:del>
            </w:ins>
            <w:ins w:id="280" w:author="Mahault Delahaie" w:date="2016-09-12T15:00:00Z">
              <w:del w:id="281" w:author="utilisateur1" w:date="2016-09-13T12:02:00Z">
                <w:r w:rsidR="009D14D2" w:rsidRPr="006D1EF1" w:rsidDel="007C6E6C">
                  <w:rPr>
                    <w:rFonts w:ascii="Times" w:hAnsi="Times" w:cs="Times"/>
                    <w:b/>
                    <w:rPrChange w:id="282" w:author="Mahault Delahaie" w:date="2016-09-13T15:45:00Z">
                      <w:rPr/>
                    </w:rPrChange>
                  </w:rPr>
                  <w:delText xml:space="preserve"> d</w:delText>
                </w:r>
              </w:del>
            </w:ins>
            <w:ins w:id="283" w:author="utilisateur1" w:date="2016-09-13T12:02:00Z">
              <w:del w:id="284" w:author="Mahault Delahaie" w:date="2016-09-13T15:39:00Z">
                <w:r w:rsidR="007C6E6C" w:rsidRPr="006D1EF1" w:rsidDel="00D50B36">
                  <w:rPr>
                    <w:rFonts w:ascii="Times" w:hAnsi="Times" w:cs="Times"/>
                    <w:b/>
                    <w:rPrChange w:id="285" w:author="Mahault Delahaie" w:date="2016-09-13T15:45:00Z">
                      <w:rPr/>
                    </w:rPrChange>
                  </w:rPr>
                  <w:delText>la</w:delText>
                </w:r>
              </w:del>
            </w:ins>
            <w:ins w:id="286" w:author="Mahault Delahaie" w:date="2016-09-12T14:58:00Z">
              <w:r w:rsidR="009D14D2" w:rsidRPr="006D1EF1">
                <w:rPr>
                  <w:rFonts w:ascii="Times" w:hAnsi="Times" w:cs="Times"/>
                  <w:b/>
                  <w:rPrChange w:id="287" w:author="Mahault Delahaie" w:date="2016-09-13T15:45:00Z">
                    <w:rPr/>
                  </w:rPrChange>
                </w:rPr>
                <w:t>saponification</w:t>
              </w:r>
            </w:ins>
            <w:ins w:id="288" w:author="Mahault Delahaie" w:date="2016-09-12T14:59:00Z">
              <w:r w:rsidR="009D14D2" w:rsidRPr="006D1EF1">
                <w:rPr>
                  <w:rFonts w:ascii="Times" w:hAnsi="Times" w:cs="Times"/>
                  <w:b/>
                  <w:rPrChange w:id="289" w:author="Mahault Delahaie" w:date="2016-09-13T15:45:00Z">
                    <w:rPr/>
                  </w:rPrChange>
                </w:rPr>
                <w:t xml:space="preserve"> d’hydrolats</w:t>
              </w:r>
              <w:r w:rsidR="009D14D2" w:rsidRPr="006D1EF1">
                <w:rPr>
                  <w:rFonts w:ascii="Times" w:hAnsi="Times" w:cs="Times"/>
                  <w:rPrChange w:id="290" w:author="Mahault Delahaie" w:date="2016-09-13T15:45:00Z">
                    <w:rPr/>
                  </w:rPrChange>
                </w:rPr>
                <w:t xml:space="preserve"> ou encore </w:t>
              </w:r>
            </w:ins>
            <w:ins w:id="291" w:author="utilisateur1" w:date="2016-09-13T12:02:00Z">
              <w:r w:rsidR="007C6E6C" w:rsidRPr="006D1EF1">
                <w:rPr>
                  <w:rFonts w:ascii="Times" w:hAnsi="Times" w:cs="Times"/>
                  <w:rPrChange w:id="292" w:author="Mahault Delahaie" w:date="2016-09-13T15:45:00Z">
                    <w:rPr/>
                  </w:rPrChange>
                </w:rPr>
                <w:t xml:space="preserve">le </w:t>
              </w:r>
              <w:r w:rsidR="007C6E6C" w:rsidRPr="006D1EF1">
                <w:rPr>
                  <w:rFonts w:ascii="Times" w:hAnsi="Times" w:cs="Times"/>
                  <w:b/>
                  <w:rPrChange w:id="293" w:author="Mahault Delahaie" w:date="2016-09-13T15:45:00Z">
                    <w:rPr/>
                  </w:rPrChange>
                </w:rPr>
                <w:t xml:space="preserve">test d’un dispositif </w:t>
              </w:r>
            </w:ins>
            <w:r w:rsidR="00E72960">
              <w:rPr>
                <w:rFonts w:ascii="Times" w:hAnsi="Times" w:cs="Times"/>
                <w:b/>
              </w:rPr>
              <w:t xml:space="preserve">de </w:t>
            </w:r>
            <w:ins w:id="294" w:author="Mahault Delahaie" w:date="2016-09-12T14:59:00Z">
              <w:del w:id="295" w:author="utilisateur1" w:date="2016-09-13T12:02:00Z">
                <w:r w:rsidR="009D14D2" w:rsidRPr="006D1EF1" w:rsidDel="007C6E6C">
                  <w:rPr>
                    <w:rFonts w:ascii="Times" w:hAnsi="Times" w:cs="Times"/>
                    <w:b/>
                    <w:rPrChange w:id="296" w:author="Mahault Delahaie" w:date="2016-09-13T15:45:00Z">
                      <w:rPr/>
                    </w:rPrChange>
                  </w:rPr>
                  <w:delText xml:space="preserve">de </w:delText>
                </w:r>
              </w:del>
              <w:r w:rsidR="009D14D2" w:rsidRPr="006D1EF1">
                <w:rPr>
                  <w:rFonts w:ascii="Times" w:hAnsi="Times" w:cs="Times"/>
                  <w:b/>
                  <w:rPrChange w:id="297" w:author="Mahault Delahaie" w:date="2016-09-13T15:45:00Z">
                    <w:rPr/>
                  </w:rPrChange>
                </w:rPr>
                <w:t>micro-méthanisation sont envisagés</w:t>
              </w:r>
            </w:ins>
            <w:ins w:id="298" w:author="Mahault Delahaie" w:date="2016-09-13T15:40:00Z">
              <w:r w:rsidR="00D50B36" w:rsidRPr="006D1EF1">
                <w:rPr>
                  <w:rFonts w:ascii="Times" w:hAnsi="Times" w:cs="Times"/>
                  <w:rPrChange w:id="299" w:author="Mahault Delahaie" w:date="2016-09-13T15:45:00Z">
                    <w:rPr/>
                  </w:rPrChange>
                </w:rPr>
                <w:t>.</w:t>
              </w:r>
            </w:ins>
            <w:ins w:id="300" w:author="utilisateur1" w:date="2016-09-13T12:00:00Z">
              <w:r w:rsidR="007C6E6C" w:rsidRPr="006D1EF1">
                <w:rPr>
                  <w:rFonts w:ascii="Times" w:hAnsi="Times" w:cs="Times"/>
                  <w:rPrChange w:id="301" w:author="Mahault Delahaie" w:date="2016-09-13T15:45:00Z">
                    <w:rPr/>
                  </w:rPrChange>
                </w:rPr>
                <w:t xml:space="preserve"> </w:t>
              </w:r>
              <w:del w:id="302" w:author="Mahault Delahaie" w:date="2016-09-13T15:40:00Z">
                <w:r w:rsidR="007C6E6C" w:rsidRPr="006D1EF1" w:rsidDel="00D50B36">
                  <w:rPr>
                    <w:rFonts w:ascii="Times" w:hAnsi="Times" w:cs="Times"/>
                    <w:rPrChange w:id="303" w:author="Mahault Delahaie" w:date="2016-09-13T15:45:00Z">
                      <w:rPr/>
                    </w:rPrChange>
                  </w:rPr>
                  <w:delText>et</w:delText>
                </w:r>
              </w:del>
            </w:ins>
            <w:ins w:id="304" w:author="Mahault Delahaie" w:date="2016-09-13T15:40:00Z">
              <w:r w:rsidR="00D50B36" w:rsidRPr="006D1EF1">
                <w:rPr>
                  <w:rFonts w:ascii="Times" w:hAnsi="Times" w:cs="Times"/>
                  <w:rPrChange w:id="305" w:author="Mahault Delahaie" w:date="2016-09-13T15:45:00Z">
                    <w:rPr/>
                  </w:rPrChange>
                </w:rPr>
                <w:t>Ils</w:t>
              </w:r>
            </w:ins>
            <w:ins w:id="306" w:author="utilisateur1" w:date="2016-09-13T12:00:00Z">
              <w:r w:rsidR="007C6E6C" w:rsidRPr="006D1EF1">
                <w:rPr>
                  <w:rFonts w:ascii="Times" w:hAnsi="Times" w:cs="Times"/>
                  <w:rPrChange w:id="307" w:author="Mahault Delahaie" w:date="2016-09-13T15:45:00Z">
                    <w:rPr/>
                  </w:rPrChange>
                </w:rPr>
                <w:t xml:space="preserve"> vienne</w:t>
              </w:r>
            </w:ins>
            <w:r>
              <w:rPr>
                <w:rFonts w:ascii="Times" w:hAnsi="Times" w:cs="Times"/>
              </w:rPr>
              <w:t>n</w:t>
            </w:r>
            <w:ins w:id="308" w:author="utilisateur1" w:date="2016-09-13T12:00:00Z">
              <w:r w:rsidR="007C6E6C" w:rsidRPr="006D1EF1">
                <w:rPr>
                  <w:rFonts w:ascii="Times" w:hAnsi="Times" w:cs="Times"/>
                  <w:rPrChange w:id="309" w:author="Mahault Delahaie" w:date="2016-09-13T15:45:00Z">
                    <w:rPr/>
                  </w:rPrChange>
                </w:rPr>
                <w:t xml:space="preserve">t compléter la mise en </w:t>
              </w:r>
            </w:ins>
            <w:ins w:id="310" w:author="utilisateur1" w:date="2016-09-13T12:02:00Z">
              <w:r w:rsidR="007C6E6C" w:rsidRPr="006D1EF1">
                <w:rPr>
                  <w:rFonts w:ascii="Times" w:hAnsi="Times" w:cs="Times"/>
                  <w:rPrChange w:id="311" w:author="Mahault Delahaie" w:date="2016-09-13T15:45:00Z">
                    <w:rPr/>
                  </w:rPrChange>
                </w:rPr>
                <w:t>œuvre</w:t>
              </w:r>
            </w:ins>
            <w:ins w:id="312" w:author="utilisateur1" w:date="2016-09-13T12:00:00Z">
              <w:r w:rsidR="007C6E6C" w:rsidRPr="006D1EF1">
                <w:rPr>
                  <w:rFonts w:ascii="Times" w:hAnsi="Times" w:cs="Times"/>
                  <w:rPrChange w:id="313" w:author="Mahault Delahaie" w:date="2016-09-13T15:45:00Z">
                    <w:rPr/>
                  </w:rPrChange>
                </w:rPr>
                <w:t xml:space="preserve"> </w:t>
              </w:r>
            </w:ins>
            <w:ins w:id="314" w:author="utilisateur1" w:date="2016-09-13T12:02:00Z">
              <w:r w:rsidR="007C6E6C" w:rsidRPr="006D1EF1">
                <w:rPr>
                  <w:rFonts w:ascii="Times" w:hAnsi="Times" w:cs="Times"/>
                  <w:rPrChange w:id="315" w:author="Mahault Delahaie" w:date="2016-09-13T15:45:00Z">
                    <w:rPr/>
                  </w:rPrChange>
                </w:rPr>
                <w:t xml:space="preserve">du </w:t>
              </w:r>
              <w:proofErr w:type="spellStart"/>
              <w:r w:rsidR="007C6E6C" w:rsidRPr="006D1EF1">
                <w:rPr>
                  <w:rFonts w:ascii="Times" w:hAnsi="Times" w:cs="Times"/>
                  <w:rPrChange w:id="316" w:author="Mahault Delahaie" w:date="2016-09-13T15:45:00Z">
                    <w:rPr/>
                  </w:rPrChange>
                </w:rPr>
                <w:t>lombricompost</w:t>
              </w:r>
            </w:ins>
            <w:proofErr w:type="spellEnd"/>
            <w:ins w:id="317" w:author="Mahault Delahaie" w:date="2016-09-12T14:59:00Z">
              <w:del w:id="318" w:author="utilisateur1" w:date="2016-09-13T12:02:00Z">
                <w:r w:rsidR="009D14D2" w:rsidRPr="006D1EF1" w:rsidDel="007C6E6C">
                  <w:rPr>
                    <w:rFonts w:ascii="Times" w:hAnsi="Times" w:cs="Times"/>
                    <w:rPrChange w:id="319" w:author="Mahault Delahaie" w:date="2016-09-13T15:45:00Z">
                      <w:rPr/>
                    </w:rPrChange>
                  </w:rPr>
                  <w:delText>)</w:delText>
                </w:r>
              </w:del>
            </w:ins>
            <w:del w:id="320" w:author="utilisateur1" w:date="2016-09-13T12:02:00Z">
              <w:r w:rsidR="00E76D03" w:rsidRPr="006D1EF1" w:rsidDel="007C6E6C">
                <w:rPr>
                  <w:rFonts w:ascii="Times" w:hAnsi="Times" w:cs="Times"/>
                  <w:rPrChange w:id="321" w:author="Mahault Delahaie" w:date="2016-09-13T15:45:00Z">
                    <w:rPr/>
                  </w:rPrChange>
                </w:rPr>
                <w:delText>, proportionnel aux projets possible de lance</w:delText>
              </w:r>
            </w:del>
            <w:del w:id="322" w:author="Mahault Delahaie" w:date="2016-09-13T15:42:00Z">
              <w:r w:rsidR="00E76D03" w:rsidRPr="006D1EF1" w:rsidDel="00D50B36">
                <w:rPr>
                  <w:rFonts w:ascii="Times" w:hAnsi="Times" w:cs="Times"/>
                  <w:rPrChange w:id="323" w:author="Mahault Delahaie" w:date="2016-09-13T15:45:00Z">
                    <w:rPr/>
                  </w:rPrChange>
                </w:rPr>
                <w:delText>r</w:delText>
              </w:r>
            </w:del>
            <w:r w:rsidR="00E76D03" w:rsidRPr="006D1EF1">
              <w:rPr>
                <w:rFonts w:ascii="Times" w:hAnsi="Times" w:cs="Times"/>
                <w:rPrChange w:id="324" w:author="Mahault Delahaie" w:date="2016-09-13T15:45:00Z">
                  <w:rPr/>
                </w:rPrChange>
              </w:rPr>
              <w:t xml:space="preserve">. </w:t>
            </w:r>
          </w:p>
          <w:p w14:paraId="2875377D" w14:textId="6CF57C3C" w:rsidR="00E76D03" w:rsidRDefault="006D1EF1" w:rsidP="00E76D03">
            <w:pPr>
              <w:widowControl w:val="0"/>
              <w:autoSpaceDE w:val="0"/>
              <w:autoSpaceDN w:val="0"/>
              <w:adjustRightInd w:val="0"/>
              <w:spacing w:after="240" w:line="360" w:lineRule="atLeast"/>
              <w:jc w:val="both"/>
              <w:rPr>
                <w:rFonts w:ascii="Times" w:hAnsi="Times" w:cs="Times"/>
              </w:rPr>
            </w:pPr>
            <w:r>
              <w:rPr>
                <w:rFonts w:ascii="Times" w:hAnsi="Times" w:cs="Times"/>
              </w:rPr>
              <w:t xml:space="preserve">Ce </w:t>
            </w:r>
            <w:r w:rsidR="00E72960">
              <w:rPr>
                <w:rFonts w:ascii="Times" w:hAnsi="Times" w:cs="Times"/>
              </w:rPr>
              <w:t>groupement</w:t>
            </w:r>
            <w:r>
              <w:rPr>
                <w:rFonts w:ascii="Times" w:hAnsi="Times" w:cs="Times"/>
              </w:rPr>
              <w:t xml:space="preserve"> fait également</w:t>
            </w:r>
            <w:r w:rsidR="00E76D03">
              <w:rPr>
                <w:rFonts w:ascii="Times" w:hAnsi="Times" w:cs="Times"/>
              </w:rPr>
              <w:t xml:space="preserve"> </w:t>
            </w:r>
            <w:del w:id="325" w:author="Mahault Delahaie" w:date="2016-09-12T15:02:00Z">
              <w:r w:rsidR="00E76D03" w:rsidDel="009D14D2">
                <w:rPr>
                  <w:rFonts w:ascii="Times" w:hAnsi="Times" w:cs="Times"/>
                </w:rPr>
                <w:delText xml:space="preserve">également </w:delText>
              </w:r>
            </w:del>
            <w:r w:rsidR="00E76D03">
              <w:rPr>
                <w:rFonts w:ascii="Times" w:hAnsi="Times" w:cs="Times"/>
              </w:rPr>
              <w:t xml:space="preserve">émerger </w:t>
            </w:r>
            <w:del w:id="326" w:author="utilisateur1" w:date="2016-09-13T12:05:00Z">
              <w:r w:rsidR="00E76D03" w:rsidDel="007C6E6C">
                <w:rPr>
                  <w:rFonts w:ascii="Times" w:hAnsi="Times" w:cs="Times"/>
                </w:rPr>
                <w:delText>une notion de</w:delText>
              </w:r>
            </w:del>
            <w:ins w:id="327" w:author="utilisateur1" w:date="2016-09-13T12:05:00Z">
              <w:r w:rsidR="007C6E6C">
                <w:rPr>
                  <w:rFonts w:ascii="Times" w:hAnsi="Times" w:cs="Times"/>
                </w:rPr>
                <w:t xml:space="preserve">des notions de </w:t>
              </w:r>
              <w:r w:rsidR="007C6E6C" w:rsidRPr="006D1EF1">
                <w:rPr>
                  <w:rFonts w:ascii="Times" w:hAnsi="Times" w:cs="Times"/>
                  <w:b/>
                </w:rPr>
                <w:t>dynamique économique et de</w:t>
              </w:r>
            </w:ins>
            <w:r w:rsidR="00E76D03" w:rsidRPr="006D1EF1">
              <w:rPr>
                <w:rFonts w:ascii="Times" w:hAnsi="Times" w:cs="Times"/>
                <w:b/>
              </w:rPr>
              <w:t xml:space="preserve"> réappropriation du territoire</w:t>
            </w:r>
            <w:ins w:id="328" w:author="utilisateur1" w:date="2016-09-13T12:03:00Z">
              <w:r w:rsidR="007C6E6C" w:rsidRPr="006D1EF1">
                <w:rPr>
                  <w:rFonts w:ascii="Times" w:hAnsi="Times" w:cs="Times"/>
                  <w:b/>
                </w:rPr>
                <w:t xml:space="preserve"> par ses usagers</w:t>
              </w:r>
              <w:r w:rsidR="007C6E6C">
                <w:rPr>
                  <w:rFonts w:ascii="Times" w:hAnsi="Times" w:cs="Times"/>
                </w:rPr>
                <w:t>.</w:t>
              </w:r>
            </w:ins>
            <w:ins w:id="329" w:author="utilisateur1" w:date="2016-09-13T12:05:00Z">
              <w:r w:rsidR="007C6E6C">
                <w:rPr>
                  <w:rFonts w:ascii="Times" w:hAnsi="Times" w:cs="Times"/>
                </w:rPr>
                <w:t xml:space="preserve"> </w:t>
              </w:r>
            </w:ins>
            <w:ins w:id="330" w:author="Mahault Delahaie" w:date="2016-09-12T15:03:00Z">
              <w:del w:id="331" w:author="utilisateur1" w:date="2016-09-13T12:03:00Z">
                <w:r w:rsidR="009D14D2" w:rsidDel="007C6E6C">
                  <w:rPr>
                    <w:rFonts w:ascii="Times" w:hAnsi="Times" w:cs="Times"/>
                  </w:rPr>
                  <w:delText xml:space="preserve">, </w:delText>
                </w:r>
              </w:del>
            </w:ins>
            <w:ins w:id="332" w:author="utilisateur1" w:date="2016-09-13T12:03:00Z">
              <w:r w:rsidR="007C6E6C">
                <w:rPr>
                  <w:rFonts w:ascii="Times" w:hAnsi="Times" w:cs="Times"/>
                </w:rPr>
                <w:t xml:space="preserve">Il permet </w:t>
              </w:r>
            </w:ins>
            <w:del w:id="333" w:author="utilisateur1" w:date="2016-09-13T12:03:00Z">
              <w:r w:rsidR="00E76D03" w:rsidDel="007C6E6C">
                <w:rPr>
                  <w:rFonts w:ascii="Times" w:hAnsi="Times" w:cs="Times"/>
                </w:rPr>
                <w:delText xml:space="preserve"> et de sa gestion par les riverains</w:delText>
              </w:r>
            </w:del>
            <w:ins w:id="334" w:author="Mahault Delahaie" w:date="2016-09-12T15:05:00Z">
              <w:del w:id="335" w:author="utilisateur1" w:date="2016-09-13T12:04:00Z">
                <w:r w:rsidR="009D14D2" w:rsidDel="007C6E6C">
                  <w:rPr>
                    <w:rFonts w:ascii="Times" w:hAnsi="Times" w:cs="Times"/>
                  </w:rPr>
                  <w:delText xml:space="preserve"> </w:delText>
                </w:r>
              </w:del>
            </w:ins>
            <w:ins w:id="336" w:author="Mahault Delahaie" w:date="2016-09-12T15:02:00Z">
              <w:del w:id="337" w:author="utilisateur1" w:date="2016-09-13T12:04:00Z">
                <w:r w:rsidR="009D14D2" w:rsidDel="007C6E6C">
                  <w:rPr>
                    <w:rFonts w:ascii="Times" w:hAnsi="Times" w:cs="Times"/>
                  </w:rPr>
                  <w:delText>et permet de r</w:delText>
                </w:r>
              </w:del>
            </w:ins>
            <w:ins w:id="338" w:author="utilisateur1" w:date="2016-09-13T12:04:00Z">
              <w:r w:rsidR="007C6E6C">
                <w:rPr>
                  <w:rFonts w:ascii="Times" w:hAnsi="Times" w:cs="Times"/>
                </w:rPr>
                <w:t>de r</w:t>
              </w:r>
            </w:ins>
            <w:ins w:id="339" w:author="Mahault Delahaie" w:date="2016-09-12T15:02:00Z">
              <w:r w:rsidR="009D14D2">
                <w:rPr>
                  <w:rFonts w:ascii="Times" w:hAnsi="Times" w:cs="Times"/>
                </w:rPr>
                <w:t>ompre</w:t>
              </w:r>
            </w:ins>
            <w:ins w:id="340" w:author="Mahault Delahaie" w:date="2016-09-12T15:01:00Z">
              <w:r w:rsidR="009D14D2">
                <w:rPr>
                  <w:rFonts w:ascii="Times" w:hAnsi="Times" w:cs="Times"/>
                </w:rPr>
                <w:t xml:space="preserve"> l’isolement de certains acteurs</w:t>
              </w:r>
            </w:ins>
            <w:ins w:id="341" w:author="utilisateur1" w:date="2016-09-13T12:03:00Z">
              <w:r w:rsidR="007C6E6C">
                <w:rPr>
                  <w:rFonts w:ascii="Times" w:hAnsi="Times" w:cs="Times"/>
                </w:rPr>
                <w:t xml:space="preserve"> économiques</w:t>
              </w:r>
            </w:ins>
            <w:r>
              <w:rPr>
                <w:rFonts w:ascii="Times" w:hAnsi="Times" w:cs="Times"/>
              </w:rPr>
              <w:t xml:space="preserve"> </w:t>
            </w:r>
            <w:ins w:id="342" w:author="utilisateur1" w:date="2016-09-13T12:04:00Z">
              <w:r w:rsidR="007C6E6C">
                <w:rPr>
                  <w:rFonts w:ascii="Times" w:hAnsi="Times" w:cs="Times"/>
                </w:rPr>
                <w:t>et génère de l’entraide</w:t>
              </w:r>
            </w:ins>
            <w:ins w:id="343" w:author="Mahault Delahaie" w:date="2016-09-13T15:41:00Z">
              <w:r w:rsidR="00D50B36">
                <w:rPr>
                  <w:rFonts w:ascii="Times" w:hAnsi="Times" w:cs="Times"/>
                </w:rPr>
                <w:t xml:space="preserve">. </w:t>
              </w:r>
            </w:ins>
            <w:ins w:id="344" w:author="Mahault Delahaie" w:date="2016-09-12T15:01:00Z">
              <w:del w:id="345" w:author="utilisateur1" w:date="2016-09-13T12:04:00Z">
                <w:r w:rsidR="009D14D2" w:rsidDel="007C6E6C">
                  <w:rPr>
                    <w:rFonts w:ascii="Times" w:hAnsi="Times" w:cs="Times"/>
                  </w:rPr>
                  <w:delText>.</w:delText>
                </w:r>
              </w:del>
              <w:r w:rsidR="009D14D2">
                <w:rPr>
                  <w:rFonts w:ascii="Times" w:hAnsi="Times" w:cs="Times"/>
                </w:rPr>
                <w:t xml:space="preserve"> </w:t>
              </w:r>
            </w:ins>
            <w:ins w:id="346" w:author="Mahault Delahaie" w:date="2016-09-12T15:02:00Z">
              <w:del w:id="347" w:author="utilisateur1" w:date="2016-09-13T12:04:00Z">
                <w:r w:rsidR="009D14D2" w:rsidDel="007C6E6C">
                  <w:rPr>
                    <w:rFonts w:ascii="Times" w:hAnsi="Times" w:cs="Times"/>
                  </w:rPr>
                  <w:delText xml:space="preserve">Les projets développés </w:delText>
                </w:r>
              </w:del>
            </w:ins>
            <w:ins w:id="348" w:author="Mahault Delahaie" w:date="2016-09-12T15:04:00Z">
              <w:del w:id="349" w:author="utilisateur1" w:date="2016-09-13T12:04:00Z">
                <w:r w:rsidR="009D14D2" w:rsidDel="007C6E6C">
                  <w:rPr>
                    <w:rFonts w:ascii="Times" w:hAnsi="Times" w:cs="Times"/>
                  </w:rPr>
                  <w:delText>renforce</w:delText>
                </w:r>
              </w:del>
            </w:ins>
            <w:ins w:id="350" w:author="Mahault Delahaie" w:date="2016-09-12T15:05:00Z">
              <w:del w:id="351" w:author="utilisateur1" w:date="2016-09-13T12:04:00Z">
                <w:r w:rsidR="009D14D2" w:rsidDel="007C6E6C">
                  <w:rPr>
                    <w:rFonts w:ascii="Times" w:hAnsi="Times" w:cs="Times"/>
                  </w:rPr>
                  <w:delText>nt</w:delText>
                </w:r>
              </w:del>
            </w:ins>
            <w:ins w:id="352" w:author="Mahault Delahaie" w:date="2016-09-12T15:04:00Z">
              <w:del w:id="353" w:author="utilisateur1" w:date="2016-09-13T12:04:00Z">
                <w:r w:rsidR="009D14D2" w:rsidDel="007C6E6C">
                  <w:rPr>
                    <w:rFonts w:ascii="Times" w:hAnsi="Times" w:cs="Times"/>
                  </w:rPr>
                  <w:delText xml:space="preserve"> la logique d’entraide</w:delText>
                </w:r>
              </w:del>
            </w:ins>
            <w:ins w:id="354" w:author="Mahault Delahaie" w:date="2016-09-12T15:02:00Z">
              <w:del w:id="355" w:author="utilisateur1" w:date="2016-09-13T12:04:00Z">
                <w:r w:rsidR="009D14D2" w:rsidDel="007C6E6C">
                  <w:rPr>
                    <w:rFonts w:ascii="Times" w:hAnsi="Times" w:cs="Times"/>
                  </w:rPr>
                  <w:delText xml:space="preserve"> </w:delText>
                </w:r>
              </w:del>
            </w:ins>
            <w:ins w:id="356" w:author="Mahault Delahaie" w:date="2016-09-12T15:05:00Z">
              <w:del w:id="357" w:author="utilisateur1" w:date="2016-09-13T12:04:00Z">
                <w:r w:rsidR="009D14D2" w:rsidDel="007C6E6C">
                  <w:rPr>
                    <w:rFonts w:ascii="Times" w:hAnsi="Times" w:cs="Times"/>
                  </w:rPr>
                  <w:delText xml:space="preserve">grâce </w:delText>
                </w:r>
              </w:del>
            </w:ins>
            <w:ins w:id="358" w:author="Mahault Delahaie" w:date="2016-09-12T15:02:00Z">
              <w:del w:id="359" w:author="utilisateur1" w:date="2016-09-13T12:04:00Z">
                <w:r w:rsidR="009D14D2" w:rsidDel="007C6E6C">
                  <w:rPr>
                    <w:rFonts w:ascii="Times" w:hAnsi="Times" w:cs="Times"/>
                  </w:rPr>
                  <w:delText xml:space="preserve">à un travail collectif basé sur du long terme. </w:delText>
                </w:r>
              </w:del>
              <w:r w:rsidR="009D14D2">
                <w:rPr>
                  <w:rFonts w:ascii="Times" w:hAnsi="Times" w:cs="Times"/>
                </w:rPr>
                <w:t>Enfin</w:t>
              </w:r>
            </w:ins>
            <w:ins w:id="360" w:author="Mahault Delahaie" w:date="2016-09-12T15:06:00Z">
              <w:r w:rsidR="009D14D2">
                <w:rPr>
                  <w:rFonts w:ascii="Times" w:hAnsi="Times" w:cs="Times"/>
                </w:rPr>
                <w:t xml:space="preserve"> </w:t>
              </w:r>
            </w:ins>
            <w:r>
              <w:rPr>
                <w:rFonts w:ascii="Times" w:hAnsi="Times" w:cs="Times"/>
              </w:rPr>
              <w:t>il</w:t>
            </w:r>
            <w:ins w:id="361" w:author="Mahault Delahaie" w:date="2016-09-12T15:02:00Z">
              <w:r w:rsidR="009D14D2">
                <w:rPr>
                  <w:rFonts w:ascii="Times" w:hAnsi="Times" w:cs="Times"/>
                </w:rPr>
                <w:t xml:space="preserve"> </w:t>
              </w:r>
            </w:ins>
            <w:ins w:id="362" w:author="Mahault Delahaie" w:date="2016-09-13T15:41:00Z">
              <w:r w:rsidR="00D50B36">
                <w:rPr>
                  <w:rFonts w:ascii="Times" w:hAnsi="Times" w:cs="Times"/>
                </w:rPr>
                <w:t>permet</w:t>
              </w:r>
            </w:ins>
            <w:ins w:id="363" w:author="Mahault Delahaie" w:date="2016-09-12T15:02:00Z">
              <w:r w:rsidR="009D14D2">
                <w:rPr>
                  <w:rFonts w:ascii="Times" w:hAnsi="Times" w:cs="Times"/>
                </w:rPr>
                <w:t xml:space="preserve"> </w:t>
              </w:r>
            </w:ins>
            <w:ins w:id="364" w:author="Mahault Delahaie" w:date="2016-09-13T15:41:00Z">
              <w:r w:rsidR="00D50B36" w:rsidRPr="006D1EF1">
                <w:rPr>
                  <w:rFonts w:ascii="Times" w:hAnsi="Times" w:cs="Times"/>
                  <w:b/>
                </w:rPr>
                <w:t xml:space="preserve">d’ouvrir </w:t>
              </w:r>
            </w:ins>
            <w:ins w:id="365" w:author="Mahault Delahaie" w:date="2016-09-12T15:02:00Z">
              <w:r w:rsidR="009D14D2" w:rsidRPr="006D1EF1">
                <w:rPr>
                  <w:rFonts w:ascii="Times" w:hAnsi="Times" w:cs="Times"/>
                  <w:b/>
                </w:rPr>
                <w:t>de nouvelles perspectives de marchés</w:t>
              </w:r>
            </w:ins>
            <w:r>
              <w:rPr>
                <w:rFonts w:ascii="Times" w:hAnsi="Times" w:cs="Times"/>
                <w:b/>
              </w:rPr>
              <w:t xml:space="preserve"> pour les acteurs</w:t>
            </w:r>
            <w:r w:rsidR="00E72960">
              <w:rPr>
                <w:rFonts w:ascii="Times" w:hAnsi="Times" w:cs="Times"/>
                <w:b/>
              </w:rPr>
              <w:t xml:space="preserve"> </w:t>
            </w:r>
            <w:ins w:id="366" w:author="utilisateur1" w:date="2016-09-13T12:06:00Z">
              <w:r w:rsidR="007C6E6C">
                <w:rPr>
                  <w:rFonts w:ascii="Times" w:hAnsi="Times" w:cs="Times"/>
                </w:rPr>
                <w:t>(exemple</w:t>
              </w:r>
            </w:ins>
            <w:ins w:id="367" w:author="Mahault Delahaie" w:date="2016-09-13T15:41:00Z">
              <w:r w:rsidR="00D50B36">
                <w:rPr>
                  <w:rFonts w:ascii="Times" w:hAnsi="Times" w:cs="Times"/>
                </w:rPr>
                <w:t> :</w:t>
              </w:r>
            </w:ins>
            <w:ins w:id="368" w:author="utilisateur1" w:date="2016-09-13T12:06:00Z">
              <w:r w:rsidR="007C6E6C">
                <w:rPr>
                  <w:rFonts w:ascii="Times" w:hAnsi="Times" w:cs="Times"/>
                </w:rPr>
                <w:t xml:space="preserve"> culture de spiruline fraiche pour les maraichers), </w:t>
              </w:r>
            </w:ins>
            <w:ins w:id="369" w:author="utilisateur1" w:date="2016-09-13T12:07:00Z">
              <w:r w:rsidR="007C6E6C" w:rsidRPr="00E72960">
                <w:rPr>
                  <w:rFonts w:ascii="Times" w:hAnsi="Times" w:cs="Times"/>
                  <w:b/>
                </w:rPr>
                <w:t>tout en diminuant les co</w:t>
              </w:r>
            </w:ins>
            <w:r w:rsidR="00BF0D55">
              <w:rPr>
                <w:rFonts w:ascii="Times" w:hAnsi="Times" w:cs="Times"/>
                <w:b/>
              </w:rPr>
              <w:t>û</w:t>
            </w:r>
            <w:ins w:id="370" w:author="utilisateur1" w:date="2016-09-13T12:07:00Z">
              <w:r w:rsidR="007C6E6C" w:rsidRPr="00E72960">
                <w:rPr>
                  <w:rFonts w:ascii="Times" w:hAnsi="Times" w:cs="Times"/>
                  <w:b/>
                </w:rPr>
                <w:t>ts</w:t>
              </w:r>
              <w:r w:rsidR="007C6E6C">
                <w:rPr>
                  <w:rFonts w:ascii="Times" w:hAnsi="Times" w:cs="Times"/>
                </w:rPr>
                <w:t xml:space="preserve"> via la mutualisation de </w:t>
              </w:r>
              <w:del w:id="371" w:author="Mahault Delahaie" w:date="2016-09-13T15:41:00Z">
                <w:r w:rsidR="007C6E6C" w:rsidDel="00D50B36">
                  <w:rPr>
                    <w:rFonts w:ascii="Times" w:hAnsi="Times" w:cs="Times"/>
                  </w:rPr>
                  <w:delText>materiel</w:delText>
                </w:r>
              </w:del>
            </w:ins>
            <w:ins w:id="372" w:author="Mahault Delahaie" w:date="2016-09-13T15:41:00Z">
              <w:r w:rsidR="00D50B36">
                <w:rPr>
                  <w:rFonts w:ascii="Times" w:hAnsi="Times" w:cs="Times"/>
                </w:rPr>
                <w:t>matériel</w:t>
              </w:r>
            </w:ins>
            <w:ins w:id="373" w:author="utilisateur1" w:date="2016-09-13T12:07:00Z">
              <w:r w:rsidR="007C6E6C">
                <w:rPr>
                  <w:rFonts w:ascii="Times" w:hAnsi="Times" w:cs="Times"/>
                </w:rPr>
                <w:t xml:space="preserve"> ou </w:t>
              </w:r>
            </w:ins>
            <w:r w:rsidR="00E72960">
              <w:rPr>
                <w:rFonts w:ascii="Times" w:hAnsi="Times" w:cs="Times"/>
              </w:rPr>
              <w:t xml:space="preserve">par l’utilisation </w:t>
            </w:r>
            <w:ins w:id="374" w:author="utilisateur1" w:date="2016-09-13T12:07:00Z">
              <w:r w:rsidR="007C6E6C">
                <w:rPr>
                  <w:rFonts w:ascii="Times" w:hAnsi="Times" w:cs="Times"/>
                </w:rPr>
                <w:t>de</w:t>
              </w:r>
            </w:ins>
            <w:ins w:id="375" w:author="Mahault Delahaie" w:date="2016-09-13T15:42:00Z">
              <w:r w:rsidR="00D50B36">
                <w:rPr>
                  <w:rFonts w:ascii="Times" w:hAnsi="Times" w:cs="Times"/>
                </w:rPr>
                <w:t xml:space="preserve"> nouvelles</w:t>
              </w:r>
            </w:ins>
            <w:ins w:id="376" w:author="utilisateur1" w:date="2016-09-13T12:07:00Z">
              <w:r w:rsidR="007C6E6C">
                <w:rPr>
                  <w:rFonts w:ascii="Times" w:hAnsi="Times" w:cs="Times"/>
                </w:rPr>
                <w:t xml:space="preserve"> </w:t>
              </w:r>
              <w:del w:id="377" w:author="Mahault Delahaie" w:date="2016-09-13T15:42:00Z">
                <w:r w:rsidR="007C6E6C" w:rsidDel="00D50B36">
                  <w:rPr>
                    <w:rFonts w:ascii="Times" w:hAnsi="Times" w:cs="Times"/>
                  </w:rPr>
                  <w:delText>moyens</w:delText>
                </w:r>
              </w:del>
            </w:ins>
            <w:ins w:id="378" w:author="Mahault Delahaie" w:date="2016-09-13T15:42:00Z">
              <w:r w:rsidR="00D50B36">
                <w:rPr>
                  <w:rFonts w:ascii="Times" w:hAnsi="Times" w:cs="Times"/>
                </w:rPr>
                <w:t>voies</w:t>
              </w:r>
            </w:ins>
            <w:ins w:id="379" w:author="utilisateur1" w:date="2016-09-13T12:07:00Z">
              <w:r w:rsidR="007C6E6C">
                <w:rPr>
                  <w:rFonts w:ascii="Times" w:hAnsi="Times" w:cs="Times"/>
                </w:rPr>
                <w:t xml:space="preserve"> de </w:t>
              </w:r>
            </w:ins>
            <w:ins w:id="380" w:author="Mahault Delahaie" w:date="2016-09-12T15:06:00Z">
              <w:del w:id="381" w:author="utilisateur1" w:date="2016-09-13T12:06:00Z">
                <w:r w:rsidR="009D14D2" w:rsidDel="007C6E6C">
                  <w:rPr>
                    <w:rFonts w:ascii="Times" w:hAnsi="Times" w:cs="Times"/>
                  </w:rPr>
                  <w:delText xml:space="preserve"> </w:delText>
                </w:r>
              </w:del>
              <w:del w:id="382" w:author="utilisateur1" w:date="2016-09-13T12:07:00Z">
                <w:r w:rsidR="009D14D2" w:rsidDel="007C6E6C">
                  <w:rPr>
                    <w:rFonts w:ascii="Times" w:hAnsi="Times" w:cs="Times"/>
                  </w:rPr>
                  <w:delText>de circuit</w:delText>
                </w:r>
              </w:del>
            </w:ins>
            <w:ins w:id="383" w:author="Mahault Delahaie" w:date="2016-09-12T15:07:00Z">
              <w:del w:id="384" w:author="utilisateur1" w:date="2016-09-13T12:07:00Z">
                <w:r w:rsidR="009D14D2" w:rsidDel="007C6E6C">
                  <w:rPr>
                    <w:rFonts w:ascii="Times" w:hAnsi="Times" w:cs="Times"/>
                  </w:rPr>
                  <w:delText>s</w:delText>
                </w:r>
              </w:del>
            </w:ins>
            <w:ins w:id="385" w:author="Mahault Delahaie" w:date="2016-09-12T15:06:00Z">
              <w:del w:id="386" w:author="utilisateur1" w:date="2016-09-13T12:07:00Z">
                <w:r w:rsidR="009D14D2" w:rsidDel="007C6E6C">
                  <w:rPr>
                    <w:rFonts w:ascii="Times" w:hAnsi="Times" w:cs="Times"/>
                  </w:rPr>
                  <w:delText xml:space="preserve"> de </w:delText>
                </w:r>
              </w:del>
            </w:ins>
            <w:ins w:id="387" w:author="utilisateur1" w:date="2016-09-13T12:07:00Z">
              <w:r w:rsidR="007C6E6C">
                <w:rPr>
                  <w:rFonts w:ascii="Times" w:hAnsi="Times" w:cs="Times"/>
                </w:rPr>
                <w:t>d</w:t>
              </w:r>
            </w:ins>
            <w:ins w:id="388" w:author="Mahault Delahaie" w:date="2016-09-12T15:06:00Z">
              <w:del w:id="389" w:author="utilisateur1" w:date="2016-09-13T12:07:00Z">
                <w:r w:rsidR="009D14D2" w:rsidDel="007C6E6C">
                  <w:rPr>
                    <w:rFonts w:ascii="Times" w:hAnsi="Times" w:cs="Times"/>
                  </w:rPr>
                  <w:delText>d</w:delText>
                </w:r>
              </w:del>
              <w:r w:rsidR="009D14D2">
                <w:rPr>
                  <w:rFonts w:ascii="Times" w:hAnsi="Times" w:cs="Times"/>
                </w:rPr>
                <w:t>istribution</w:t>
              </w:r>
            </w:ins>
            <w:ins w:id="390" w:author="Mahault Delahaie" w:date="2016-09-12T15:05:00Z">
              <w:r w:rsidR="009D14D2">
                <w:rPr>
                  <w:rFonts w:ascii="Times" w:hAnsi="Times" w:cs="Times"/>
                </w:rPr>
                <w:t xml:space="preserve"> </w:t>
              </w:r>
            </w:ins>
            <w:ins w:id="391" w:author="utilisateur1" w:date="2016-09-13T12:07:00Z">
              <w:r w:rsidR="007C6E6C">
                <w:rPr>
                  <w:rFonts w:ascii="Times" w:hAnsi="Times" w:cs="Times"/>
                </w:rPr>
                <w:t xml:space="preserve">(circuits courts, </w:t>
              </w:r>
              <w:del w:id="392" w:author="Mahault Delahaie" w:date="2016-09-13T15:42:00Z">
                <w:r w:rsidR="007C6E6C" w:rsidDel="00D50B36">
                  <w:rPr>
                    <w:rFonts w:ascii="Times" w:hAnsi="Times" w:cs="Times"/>
                  </w:rPr>
                  <w:delText>amap</w:delText>
                </w:r>
              </w:del>
            </w:ins>
            <w:ins w:id="393" w:author="Mahault Delahaie" w:date="2016-09-13T15:42:00Z">
              <w:r w:rsidR="00D50B36">
                <w:rPr>
                  <w:rFonts w:ascii="Times" w:hAnsi="Times" w:cs="Times"/>
                </w:rPr>
                <w:t>AMAP</w:t>
              </w:r>
            </w:ins>
            <w:ins w:id="394" w:author="utilisateur1" w:date="2016-09-13T12:07:00Z">
              <w:r w:rsidR="007C6E6C">
                <w:rPr>
                  <w:rFonts w:ascii="Times" w:hAnsi="Times" w:cs="Times"/>
                </w:rPr>
                <w:t xml:space="preserve">… </w:t>
              </w:r>
            </w:ins>
            <w:ins w:id="395" w:author="Mahault Delahaie" w:date="2016-09-12T15:05:00Z">
              <w:del w:id="396" w:author="utilisateur1" w:date="2016-09-13T12:08:00Z">
                <w:r w:rsidR="009D14D2" w:rsidDel="007C6E6C">
                  <w:rPr>
                    <w:rFonts w:ascii="Times" w:hAnsi="Times" w:cs="Times"/>
                  </w:rPr>
                  <w:delText xml:space="preserve">et leur permet de faire </w:delText>
                </w:r>
              </w:del>
            </w:ins>
            <w:ins w:id="397" w:author="Mahault Delahaie" w:date="2016-09-12T15:06:00Z">
              <w:del w:id="398" w:author="utilisateur1" w:date="2016-09-13T12:08:00Z">
                <w:r w:rsidR="009D14D2" w:rsidDel="007C6E6C">
                  <w:rPr>
                    <w:rFonts w:ascii="Times" w:hAnsi="Times" w:cs="Times"/>
                  </w:rPr>
                  <w:delText>des économies</w:delText>
                </w:r>
              </w:del>
            </w:ins>
            <w:ins w:id="399" w:author="Mahault Delahaie" w:date="2016-09-12T15:05:00Z">
              <w:del w:id="400" w:author="utilisateur1" w:date="2016-09-13T12:08:00Z">
                <w:r w:rsidR="009D14D2" w:rsidDel="007C6E6C">
                  <w:rPr>
                    <w:rFonts w:ascii="Times" w:hAnsi="Times" w:cs="Times"/>
                  </w:rPr>
                  <w:delText xml:space="preserve"> via la mutualisation des ressources (matériel </w:delText>
                </w:r>
              </w:del>
            </w:ins>
            <w:ins w:id="401" w:author="Mahault Delahaie" w:date="2016-09-12T15:06:00Z">
              <w:del w:id="402" w:author="utilisateur1" w:date="2016-09-13T12:08:00Z">
                <w:r w:rsidR="009D14D2" w:rsidDel="007C6E6C">
                  <w:rPr>
                    <w:rFonts w:ascii="Times" w:hAnsi="Times" w:cs="Times"/>
                  </w:rPr>
                  <w:delText>…)</w:delText>
                </w:r>
              </w:del>
            </w:ins>
            <w:del w:id="403" w:author="utilisateur1" w:date="2016-09-13T12:08:00Z">
              <w:r w:rsidR="00E76D03" w:rsidDel="007C6E6C">
                <w:rPr>
                  <w:rFonts w:ascii="Times" w:hAnsi="Times" w:cs="Times"/>
                </w:rPr>
                <w:delText>.</w:delText>
              </w:r>
            </w:del>
            <w:ins w:id="404" w:author="utilisateur1" w:date="2016-09-13T12:08:00Z">
              <w:r w:rsidR="007C6E6C">
                <w:rPr>
                  <w:rFonts w:ascii="Times" w:hAnsi="Times" w:cs="Times"/>
                </w:rPr>
                <w:t>)</w:t>
              </w:r>
            </w:ins>
            <w:r w:rsidR="00BF0D55">
              <w:rPr>
                <w:rFonts w:ascii="Times" w:hAnsi="Times" w:cs="Times"/>
              </w:rPr>
              <w:t>.</w:t>
            </w:r>
          </w:p>
          <w:p w14:paraId="33DE8D8E" w14:textId="77777777" w:rsidR="00D647EC" w:rsidRPr="00D647EC" w:rsidRDefault="00D647EC" w:rsidP="00D647EC">
            <w:pPr>
              <w:ind w:right="149"/>
              <w:rPr>
                <w:rFonts w:ascii="Times New Roman" w:hAnsi="Times New Roman" w:cs="Times New Roman"/>
                <w:lang w:eastAsia="fr-FR"/>
              </w:rPr>
            </w:pPr>
          </w:p>
        </w:tc>
      </w:tr>
      <w:tr w:rsidR="00D647EC" w:rsidRPr="00D647EC" w14:paraId="222248CC" w14:textId="77777777" w:rsidTr="00DE7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405" w:author="Mahault Delahaie" w:date="2016-09-12T14:59:00Z">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3DEC2B0F" w14:textId="02064A6B" w:rsidR="00D647EC" w:rsidRPr="00D647EC" w:rsidRDefault="00D647EC" w:rsidP="00D647EC">
            <w:pPr>
              <w:rPr>
                <w:rFonts w:ascii="Times New Roman" w:eastAsia="Times New Roman" w:hAnsi="Times New Roman" w:cs="Times New Roman"/>
                <w:lang w:eastAsia="fr-FR"/>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406" w:author="Mahault Delahaie" w:date="2016-09-12T14:59:00Z">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283CC5A1" w14:textId="77777777" w:rsidR="00D647EC" w:rsidRPr="00D647EC" w:rsidRDefault="00D647EC" w:rsidP="00D647EC">
            <w:pPr>
              <w:rPr>
                <w:rFonts w:ascii="Times New Roman" w:hAnsi="Times New Roman" w:cs="Times New Roman"/>
                <w:lang w:eastAsia="fr-FR"/>
              </w:rPr>
            </w:pPr>
            <w:r w:rsidRPr="00D647EC">
              <w:rPr>
                <w:rFonts w:ascii="Arial" w:hAnsi="Arial" w:cs="Arial"/>
                <w:color w:val="000000"/>
                <w:sz w:val="22"/>
                <w:szCs w:val="22"/>
                <w:lang w:eastAsia="fr-FR"/>
              </w:rPr>
              <w:t>Description du projet</w:t>
            </w:r>
          </w:p>
        </w:tc>
        <w:tc>
          <w:tcPr>
            <w:tcW w:w="6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407" w:author="Mahault Delahaie" w:date="2016-09-12T14:59:00Z">
              <w:tcPr>
                <w:tcW w:w="6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3E766989" w14:textId="14E76D65" w:rsidR="00417056" w:rsidRDefault="00417056" w:rsidP="00417056">
            <w:pPr>
              <w:widowControl w:val="0"/>
              <w:autoSpaceDE w:val="0"/>
              <w:autoSpaceDN w:val="0"/>
              <w:adjustRightInd w:val="0"/>
              <w:spacing w:after="240" w:line="360" w:lineRule="atLeast"/>
              <w:jc w:val="both"/>
              <w:rPr>
                <w:rFonts w:ascii="Times" w:hAnsi="Times" w:cs="Times"/>
              </w:rPr>
            </w:pPr>
            <w:r>
              <w:rPr>
                <w:rFonts w:ascii="Times" w:hAnsi="Times" w:cs="Times"/>
              </w:rPr>
              <w:t>Ce projet est un projet d’association entre différents acteurs du territoire pour développer des activités</w:t>
            </w:r>
            <w:r w:rsidR="00BF0D55">
              <w:rPr>
                <w:rFonts w:ascii="Times" w:hAnsi="Times" w:cs="Times"/>
              </w:rPr>
              <w:t xml:space="preserve"> de valorisation des ressources. </w:t>
            </w:r>
            <w:r w:rsidR="00210F30">
              <w:rPr>
                <w:rFonts w:ascii="Times" w:hAnsi="Times" w:cs="Times"/>
              </w:rPr>
              <w:t xml:space="preserve">Ce projet a </w:t>
            </w:r>
            <w:r w:rsidR="00210F30" w:rsidRPr="00BF0D55">
              <w:rPr>
                <w:rFonts w:ascii="Times" w:hAnsi="Times" w:cs="Times"/>
                <w:b/>
              </w:rPr>
              <w:t>été lancé en</w:t>
            </w:r>
            <w:r w:rsidR="0075597C">
              <w:rPr>
                <w:rFonts w:ascii="Times" w:hAnsi="Times" w:cs="Times"/>
                <w:b/>
              </w:rPr>
              <w:t xml:space="preserve"> Décembre</w:t>
            </w:r>
            <w:r w:rsidR="00210F30" w:rsidRPr="00BF0D55">
              <w:rPr>
                <w:rFonts w:ascii="Times" w:hAnsi="Times" w:cs="Times"/>
                <w:b/>
              </w:rPr>
              <w:t xml:space="preserve"> 2015 après une étude du potentiel territorial </w:t>
            </w:r>
            <w:r w:rsidR="00BF0D55">
              <w:rPr>
                <w:rFonts w:ascii="Times" w:hAnsi="Times" w:cs="Times"/>
                <w:b/>
              </w:rPr>
              <w:t>pour</w:t>
            </w:r>
            <w:r w:rsidR="00210F30" w:rsidRPr="00BF0D55">
              <w:rPr>
                <w:rFonts w:ascii="Times" w:hAnsi="Times" w:cs="Times"/>
                <w:b/>
              </w:rPr>
              <w:t xml:space="preserve"> accueillir ce genre </w:t>
            </w:r>
            <w:r w:rsidR="00BF0D55">
              <w:rPr>
                <w:rFonts w:ascii="Times" w:hAnsi="Times" w:cs="Times"/>
                <w:b/>
              </w:rPr>
              <w:t>d’initiative</w:t>
            </w:r>
            <w:r w:rsidR="00210F30" w:rsidRPr="00BF0D55">
              <w:rPr>
                <w:rFonts w:ascii="Times" w:hAnsi="Times" w:cs="Times"/>
                <w:b/>
              </w:rPr>
              <w:t>.</w:t>
            </w:r>
            <w:r w:rsidR="00210F30">
              <w:rPr>
                <w:rFonts w:ascii="Times" w:hAnsi="Times" w:cs="Times"/>
              </w:rPr>
              <w:t xml:space="preserve"> </w:t>
            </w:r>
          </w:p>
          <w:p w14:paraId="5D2F00A7" w14:textId="21C50F16" w:rsidR="00210F30" w:rsidRDefault="00210F30" w:rsidP="00417056">
            <w:pPr>
              <w:widowControl w:val="0"/>
              <w:autoSpaceDE w:val="0"/>
              <w:autoSpaceDN w:val="0"/>
              <w:adjustRightInd w:val="0"/>
              <w:spacing w:after="240" w:line="360" w:lineRule="atLeast"/>
              <w:jc w:val="both"/>
              <w:rPr>
                <w:rFonts w:ascii="Times" w:hAnsi="Times" w:cs="Times"/>
              </w:rPr>
            </w:pPr>
            <w:r w:rsidRPr="005D6C4D">
              <w:rPr>
                <w:rFonts w:ascii="Times" w:hAnsi="Times" w:cs="Times"/>
                <w:b/>
              </w:rPr>
              <w:t>Une première phase d’indentification des flux</w:t>
            </w:r>
            <w:r w:rsidR="00C6278B">
              <w:rPr>
                <w:rFonts w:ascii="Times" w:hAnsi="Times" w:cs="Times"/>
              </w:rPr>
              <w:t xml:space="preserve"> a donc été </w:t>
            </w:r>
            <w:r w:rsidR="00C6278B" w:rsidRPr="005D6C4D">
              <w:rPr>
                <w:rFonts w:ascii="Times" w:hAnsi="Times" w:cs="Times"/>
                <w:b/>
              </w:rPr>
              <w:t>lancée</w:t>
            </w:r>
            <w:r w:rsidR="005D6C4D" w:rsidRPr="005D6C4D">
              <w:rPr>
                <w:rFonts w:ascii="Times" w:hAnsi="Times" w:cs="Times"/>
                <w:b/>
              </w:rPr>
              <w:t xml:space="preserve"> en 2015</w:t>
            </w:r>
            <w:r w:rsidR="00C6278B">
              <w:rPr>
                <w:rFonts w:ascii="Times" w:hAnsi="Times" w:cs="Times"/>
              </w:rPr>
              <w:t xml:space="preserve"> à travers le diagnostic des déchets issus des </w:t>
            </w:r>
            <w:r w:rsidR="00C6278B">
              <w:rPr>
                <w:rFonts w:ascii="Times" w:hAnsi="Times" w:cs="Times"/>
              </w:rPr>
              <w:lastRenderedPageBreak/>
              <w:t xml:space="preserve">activités des acteurs intéressés par la démarche.  </w:t>
            </w:r>
            <w:r w:rsidR="005160EE">
              <w:rPr>
                <w:rFonts w:ascii="Times" w:hAnsi="Times" w:cs="Times"/>
              </w:rPr>
              <w:t>De</w:t>
            </w:r>
            <w:r w:rsidR="00C06A15">
              <w:rPr>
                <w:rFonts w:ascii="Times" w:hAnsi="Times" w:cs="Times"/>
              </w:rPr>
              <w:t>s</w:t>
            </w:r>
            <w:r w:rsidR="00C6278B">
              <w:rPr>
                <w:rFonts w:ascii="Times" w:hAnsi="Times" w:cs="Times"/>
              </w:rPr>
              <w:t xml:space="preserve"> recherches sur les différents projets permettant de valoriser les ressources identifiées ont</w:t>
            </w:r>
            <w:r w:rsidR="005160EE">
              <w:rPr>
                <w:rFonts w:ascii="Times" w:hAnsi="Times" w:cs="Times"/>
              </w:rPr>
              <w:t xml:space="preserve"> alors</w:t>
            </w:r>
            <w:r w:rsidR="00C6278B">
              <w:rPr>
                <w:rFonts w:ascii="Times" w:hAnsi="Times" w:cs="Times"/>
              </w:rPr>
              <w:t xml:space="preserve"> été engagées : </w:t>
            </w:r>
          </w:p>
          <w:p w14:paraId="3CAB38B8" w14:textId="5057AC66" w:rsidR="00C6278B" w:rsidRPr="005D6C4D" w:rsidRDefault="00646CEB" w:rsidP="00C6278B">
            <w:pPr>
              <w:pStyle w:val="Pardeliste"/>
              <w:widowControl w:val="0"/>
              <w:numPr>
                <w:ilvl w:val="0"/>
                <w:numId w:val="3"/>
              </w:numPr>
              <w:autoSpaceDE w:val="0"/>
              <w:autoSpaceDN w:val="0"/>
              <w:adjustRightInd w:val="0"/>
              <w:spacing w:after="240" w:line="360" w:lineRule="atLeast"/>
              <w:jc w:val="both"/>
              <w:rPr>
                <w:rFonts w:ascii="Times" w:hAnsi="Times" w:cs="Times"/>
                <w:b/>
              </w:rPr>
            </w:pPr>
            <w:r>
              <w:rPr>
                <w:rFonts w:ascii="Times" w:hAnsi="Times" w:cs="Times"/>
                <w:b/>
              </w:rPr>
              <w:t>Etude</w:t>
            </w:r>
            <w:r w:rsidR="00C6278B" w:rsidRPr="005D6C4D">
              <w:rPr>
                <w:rFonts w:ascii="Times" w:hAnsi="Times" w:cs="Times"/>
                <w:b/>
              </w:rPr>
              <w:t xml:space="preserve"> de faisabilité d’un réseau de chaleur entre la distillerie et un bassin de spiruline</w:t>
            </w:r>
          </w:p>
          <w:p w14:paraId="5FC0A195" w14:textId="0CEEC44E" w:rsidR="00C6278B" w:rsidRPr="005D6C4D" w:rsidRDefault="00C6278B" w:rsidP="00C6278B">
            <w:pPr>
              <w:pStyle w:val="Pardeliste"/>
              <w:widowControl w:val="0"/>
              <w:numPr>
                <w:ilvl w:val="0"/>
                <w:numId w:val="3"/>
              </w:numPr>
              <w:autoSpaceDE w:val="0"/>
              <w:autoSpaceDN w:val="0"/>
              <w:adjustRightInd w:val="0"/>
              <w:spacing w:after="240" w:line="360" w:lineRule="atLeast"/>
              <w:jc w:val="both"/>
              <w:rPr>
                <w:rFonts w:ascii="Times" w:hAnsi="Times" w:cs="Times"/>
                <w:b/>
              </w:rPr>
            </w:pPr>
            <w:r w:rsidRPr="005D6C4D">
              <w:rPr>
                <w:rFonts w:ascii="Times" w:hAnsi="Times" w:cs="Times"/>
                <w:b/>
              </w:rPr>
              <w:t>V</w:t>
            </w:r>
            <w:r w:rsidR="005160EE" w:rsidRPr="005D6C4D">
              <w:rPr>
                <w:rFonts w:ascii="Times" w:hAnsi="Times" w:cs="Times"/>
                <w:b/>
              </w:rPr>
              <w:t xml:space="preserve">alorisation des </w:t>
            </w:r>
            <w:proofErr w:type="spellStart"/>
            <w:r w:rsidR="005160EE" w:rsidRPr="005D6C4D">
              <w:rPr>
                <w:rFonts w:ascii="Times" w:hAnsi="Times" w:cs="Times"/>
                <w:b/>
              </w:rPr>
              <w:t>biodéchets</w:t>
            </w:r>
            <w:proofErr w:type="spellEnd"/>
            <w:r w:rsidR="005160EE" w:rsidRPr="005D6C4D">
              <w:rPr>
                <w:rFonts w:ascii="Times" w:hAnsi="Times" w:cs="Times"/>
                <w:b/>
              </w:rPr>
              <w:t xml:space="preserve"> via une plateforme de lombricompostage</w:t>
            </w:r>
          </w:p>
          <w:p w14:paraId="3EED9A23" w14:textId="5DAF9E59" w:rsidR="005160EE" w:rsidRPr="005D6C4D" w:rsidRDefault="005160EE" w:rsidP="00C6278B">
            <w:pPr>
              <w:pStyle w:val="Pardeliste"/>
              <w:widowControl w:val="0"/>
              <w:numPr>
                <w:ilvl w:val="0"/>
                <w:numId w:val="3"/>
              </w:numPr>
              <w:autoSpaceDE w:val="0"/>
              <w:autoSpaceDN w:val="0"/>
              <w:adjustRightInd w:val="0"/>
              <w:spacing w:after="240" w:line="360" w:lineRule="atLeast"/>
              <w:jc w:val="both"/>
              <w:rPr>
                <w:rFonts w:ascii="Times" w:hAnsi="Times" w:cs="Times"/>
                <w:b/>
              </w:rPr>
            </w:pPr>
            <w:r w:rsidRPr="005D6C4D">
              <w:rPr>
                <w:rFonts w:ascii="Times" w:hAnsi="Times" w:cs="Times"/>
                <w:b/>
              </w:rPr>
              <w:t xml:space="preserve">Production de spiruline, mutualisation de matériel agricole etc.  </w:t>
            </w:r>
          </w:p>
          <w:p w14:paraId="36F5D3AC" w14:textId="5E5F58B8" w:rsidR="00C553A8" w:rsidRDefault="005160EE" w:rsidP="005160EE">
            <w:pPr>
              <w:widowControl w:val="0"/>
              <w:autoSpaceDE w:val="0"/>
              <w:autoSpaceDN w:val="0"/>
              <w:adjustRightInd w:val="0"/>
              <w:spacing w:after="240" w:line="360" w:lineRule="atLeast"/>
              <w:jc w:val="both"/>
              <w:rPr>
                <w:rFonts w:ascii="Times" w:hAnsi="Times" w:cs="Times"/>
              </w:rPr>
            </w:pPr>
            <w:r>
              <w:rPr>
                <w:rFonts w:ascii="Times" w:hAnsi="Times" w:cs="Times"/>
              </w:rPr>
              <w:t>A la suite de ces études techniques, des études réglementaires sont venu</w:t>
            </w:r>
            <w:r w:rsidR="00BA79F7">
              <w:rPr>
                <w:rFonts w:ascii="Times" w:hAnsi="Times" w:cs="Times"/>
              </w:rPr>
              <w:t>e</w:t>
            </w:r>
            <w:r>
              <w:rPr>
                <w:rFonts w:ascii="Times" w:hAnsi="Times" w:cs="Times"/>
              </w:rPr>
              <w:t xml:space="preserve">s compléter le projet. </w:t>
            </w:r>
            <w:r>
              <w:rPr>
                <w:rFonts w:ascii="Times" w:hAnsi="Times" w:cs="Times"/>
              </w:rPr>
              <w:br/>
            </w:r>
            <w:r>
              <w:rPr>
                <w:rFonts w:ascii="Times" w:hAnsi="Times" w:cs="Times"/>
              </w:rPr>
              <w:br/>
            </w:r>
            <w:r w:rsidRPr="005D6C4D">
              <w:rPr>
                <w:rFonts w:ascii="Times" w:hAnsi="Times" w:cs="Times"/>
                <w:b/>
              </w:rPr>
              <w:t xml:space="preserve">La seconde phase, débutée en </w:t>
            </w:r>
            <w:r w:rsidR="0075597C">
              <w:rPr>
                <w:rFonts w:ascii="Times" w:hAnsi="Times" w:cs="Times"/>
                <w:b/>
              </w:rPr>
              <w:t>Avril</w:t>
            </w:r>
            <w:r w:rsidRPr="005D6C4D">
              <w:rPr>
                <w:rFonts w:ascii="Times" w:hAnsi="Times" w:cs="Times"/>
                <w:b/>
              </w:rPr>
              <w:t xml:space="preserve"> 2016</w:t>
            </w:r>
            <w:r>
              <w:rPr>
                <w:rFonts w:ascii="Times" w:hAnsi="Times" w:cs="Times"/>
              </w:rPr>
              <w:t xml:space="preserve">, se traduit par la </w:t>
            </w:r>
            <w:r w:rsidRPr="005D6C4D">
              <w:rPr>
                <w:rFonts w:ascii="Times" w:hAnsi="Times" w:cs="Times"/>
                <w:b/>
              </w:rPr>
              <w:t>mise en place effective des activités ciblées </w:t>
            </w:r>
            <w:r>
              <w:rPr>
                <w:rFonts w:ascii="Times" w:hAnsi="Times" w:cs="Times"/>
              </w:rPr>
              <w:t xml:space="preserve">: </w:t>
            </w:r>
          </w:p>
          <w:p w14:paraId="1A4BBA20" w14:textId="6A648EE8" w:rsidR="005160EE" w:rsidRPr="00C553A8" w:rsidRDefault="00C553A8" w:rsidP="00C553A8">
            <w:pPr>
              <w:pStyle w:val="Pardeliste"/>
              <w:widowControl w:val="0"/>
              <w:numPr>
                <w:ilvl w:val="0"/>
                <w:numId w:val="3"/>
              </w:numPr>
              <w:autoSpaceDE w:val="0"/>
              <w:autoSpaceDN w:val="0"/>
              <w:adjustRightInd w:val="0"/>
              <w:spacing w:after="240" w:line="360" w:lineRule="atLeast"/>
              <w:jc w:val="both"/>
              <w:rPr>
                <w:rFonts w:ascii="Times" w:hAnsi="Times" w:cs="Times"/>
              </w:rPr>
            </w:pPr>
            <w:r w:rsidRPr="00C553A8">
              <w:rPr>
                <w:rFonts w:ascii="Times" w:hAnsi="Times" w:cs="Times"/>
                <w:b/>
              </w:rPr>
              <w:t>L</w:t>
            </w:r>
            <w:r w:rsidR="005160EE" w:rsidRPr="00C553A8">
              <w:rPr>
                <w:rFonts w:ascii="Times" w:hAnsi="Times" w:cs="Times"/>
                <w:b/>
              </w:rPr>
              <w:t xml:space="preserve">a plateforme prototype de lombricompostage a été </w:t>
            </w:r>
            <w:r w:rsidR="00BF0D55">
              <w:rPr>
                <w:rFonts w:ascii="Times" w:hAnsi="Times" w:cs="Times"/>
                <w:b/>
              </w:rPr>
              <w:t>mise en place</w:t>
            </w:r>
            <w:r w:rsidR="005160EE" w:rsidRPr="00C553A8">
              <w:rPr>
                <w:rFonts w:ascii="Times" w:hAnsi="Times" w:cs="Times"/>
                <w:b/>
              </w:rPr>
              <w:t xml:space="preserve"> en juillet 2016</w:t>
            </w:r>
            <w:r w:rsidR="005160EE" w:rsidRPr="00C553A8">
              <w:rPr>
                <w:rFonts w:ascii="Times" w:hAnsi="Times" w:cs="Times"/>
              </w:rPr>
              <w:t xml:space="preserve"> par Macadam Gardens. Il s’agit maintenant d’établir une structuration économique de </w:t>
            </w:r>
            <w:r w:rsidR="003B246C" w:rsidRPr="00C553A8">
              <w:rPr>
                <w:rFonts w:ascii="Times" w:hAnsi="Times" w:cs="Times"/>
              </w:rPr>
              <w:t xml:space="preserve">celle-ci </w:t>
            </w:r>
            <w:r w:rsidR="005160EE" w:rsidRPr="00C553A8">
              <w:rPr>
                <w:rFonts w:ascii="Times" w:hAnsi="Times" w:cs="Times"/>
              </w:rPr>
              <w:t>afin de répondre au mieux aux besoins de</w:t>
            </w:r>
            <w:r w:rsidR="003B246C" w:rsidRPr="00C553A8">
              <w:rPr>
                <w:rFonts w:ascii="Times" w:hAnsi="Times" w:cs="Times"/>
              </w:rPr>
              <w:t>s</w:t>
            </w:r>
            <w:r w:rsidR="005160EE" w:rsidRPr="00C553A8">
              <w:rPr>
                <w:rFonts w:ascii="Times" w:hAnsi="Times" w:cs="Times"/>
              </w:rPr>
              <w:t xml:space="preserve"> acteurs une fois les techniques de gestion du </w:t>
            </w:r>
            <w:proofErr w:type="spellStart"/>
            <w:r w:rsidR="005160EE" w:rsidRPr="00C553A8">
              <w:rPr>
                <w:rFonts w:ascii="Times" w:hAnsi="Times" w:cs="Times"/>
              </w:rPr>
              <w:t>lombricompost</w:t>
            </w:r>
            <w:proofErr w:type="spellEnd"/>
            <w:r w:rsidR="005160EE" w:rsidRPr="00C553A8">
              <w:rPr>
                <w:rFonts w:ascii="Times" w:hAnsi="Times" w:cs="Times"/>
              </w:rPr>
              <w:t xml:space="preserve"> maitrisées.  </w:t>
            </w:r>
          </w:p>
          <w:p w14:paraId="7FF0E00E" w14:textId="2ECB5098" w:rsidR="005D6C4D" w:rsidRPr="00C553A8" w:rsidRDefault="003B246C" w:rsidP="00C553A8">
            <w:pPr>
              <w:pStyle w:val="Pardeliste"/>
              <w:widowControl w:val="0"/>
              <w:numPr>
                <w:ilvl w:val="0"/>
                <w:numId w:val="3"/>
              </w:numPr>
              <w:autoSpaceDE w:val="0"/>
              <w:autoSpaceDN w:val="0"/>
              <w:adjustRightInd w:val="0"/>
              <w:spacing w:after="240" w:line="360" w:lineRule="atLeast"/>
              <w:jc w:val="both"/>
              <w:rPr>
                <w:rFonts w:ascii="Times" w:hAnsi="Times" w:cs="Times"/>
              </w:rPr>
            </w:pPr>
            <w:r w:rsidRPr="00C553A8">
              <w:rPr>
                <w:rFonts w:ascii="Times" w:hAnsi="Times" w:cs="Times"/>
                <w:b/>
              </w:rPr>
              <w:t>Un bassin de spiruline a</w:t>
            </w:r>
            <w:r w:rsidR="005160EE" w:rsidRPr="00C553A8">
              <w:rPr>
                <w:rFonts w:ascii="Times" w:hAnsi="Times" w:cs="Times"/>
                <w:b/>
              </w:rPr>
              <w:t xml:space="preserve"> également </w:t>
            </w:r>
            <w:r w:rsidRPr="00C553A8">
              <w:rPr>
                <w:rFonts w:ascii="Times" w:hAnsi="Times" w:cs="Times"/>
                <w:b/>
              </w:rPr>
              <w:t>été lancé courant juillet 2016</w:t>
            </w:r>
            <w:r w:rsidRPr="00C553A8">
              <w:rPr>
                <w:rFonts w:ascii="Times" w:hAnsi="Times" w:cs="Times"/>
              </w:rPr>
              <w:t xml:space="preserve"> dans le même objectif d’</w:t>
            </w:r>
            <w:r w:rsidR="005D6C4D" w:rsidRPr="00C553A8">
              <w:rPr>
                <w:rFonts w:ascii="Times" w:hAnsi="Times" w:cs="Times"/>
              </w:rPr>
              <w:t xml:space="preserve">expérimentation de production de spiruline sèche et fraîche. Le modèle économique de cette activité est aujourd’hui à l’étude, l’objectif étant d’augmenter progressivement la surface production dans les 5 années à venir pour fournir le marché en spiruline locale. </w:t>
            </w:r>
          </w:p>
          <w:p w14:paraId="593AEDD1" w14:textId="5A60AA4E" w:rsidR="005D6C4D" w:rsidRPr="005160EE" w:rsidRDefault="005D6C4D" w:rsidP="005160EE">
            <w:pPr>
              <w:widowControl w:val="0"/>
              <w:autoSpaceDE w:val="0"/>
              <w:autoSpaceDN w:val="0"/>
              <w:adjustRightInd w:val="0"/>
              <w:spacing w:after="240" w:line="360" w:lineRule="atLeast"/>
              <w:jc w:val="both"/>
              <w:rPr>
                <w:rFonts w:ascii="Times" w:hAnsi="Times" w:cs="Times"/>
              </w:rPr>
            </w:pPr>
            <w:r>
              <w:rPr>
                <w:rFonts w:ascii="Times" w:hAnsi="Times" w:cs="Times"/>
              </w:rPr>
              <w:t xml:space="preserve">Dans la dynamique du lancement concret de ces projets, </w:t>
            </w:r>
            <w:r w:rsidRPr="00C553A8">
              <w:rPr>
                <w:rFonts w:ascii="Times" w:hAnsi="Times" w:cs="Times"/>
                <w:b/>
              </w:rPr>
              <w:t>le dispositif doit maintenant se structurer en</w:t>
            </w:r>
            <w:r w:rsidR="00C553A8" w:rsidRPr="00C553A8">
              <w:rPr>
                <w:rFonts w:ascii="Times" w:hAnsi="Times" w:cs="Times"/>
                <w:b/>
              </w:rPr>
              <w:t xml:space="preserve"> interne</w:t>
            </w:r>
            <w:r w:rsidRPr="00C553A8">
              <w:rPr>
                <w:rFonts w:ascii="Times" w:hAnsi="Times" w:cs="Times"/>
                <w:b/>
              </w:rPr>
              <w:t xml:space="preserve"> :</w:t>
            </w:r>
            <w:r>
              <w:rPr>
                <w:rFonts w:ascii="Times" w:hAnsi="Times" w:cs="Times"/>
              </w:rPr>
              <w:t xml:space="preserve"> il s’agit d’organiser la prise de décision</w:t>
            </w:r>
            <w:r w:rsidR="00CD1F10">
              <w:rPr>
                <w:rFonts w:ascii="Times" w:hAnsi="Times" w:cs="Times"/>
              </w:rPr>
              <w:t>s</w:t>
            </w:r>
            <w:r>
              <w:rPr>
                <w:rFonts w:ascii="Times" w:hAnsi="Times" w:cs="Times"/>
              </w:rPr>
              <w:t xml:space="preserve"> au sein du groupement, par la formation d’un bureau par exemple. Il faut également planifier les différents investissements, décider si ces derniers se feront au nom du collectif, définir le mode de rétribution</w:t>
            </w:r>
            <w:r w:rsidR="00BF0D55">
              <w:rPr>
                <w:rFonts w:ascii="Times" w:hAnsi="Times" w:cs="Times"/>
              </w:rPr>
              <w:t xml:space="preserve"> des</w:t>
            </w:r>
            <w:r>
              <w:rPr>
                <w:rFonts w:ascii="Times" w:hAnsi="Times" w:cs="Times"/>
              </w:rPr>
              <w:t xml:space="preserve"> participants et les conditions d’adhésion des nouveaux acteurs. </w:t>
            </w:r>
            <w:r w:rsidR="00DE780F">
              <w:rPr>
                <w:rFonts w:ascii="Times" w:hAnsi="Times" w:cs="Times"/>
              </w:rPr>
              <w:t>Le groupement</w:t>
            </w:r>
            <w:r>
              <w:rPr>
                <w:rFonts w:ascii="Times" w:hAnsi="Times" w:cs="Times"/>
              </w:rPr>
              <w:t xml:space="preserve"> devrait </w:t>
            </w:r>
            <w:r w:rsidR="00BF0D55">
              <w:rPr>
                <w:rFonts w:ascii="Times" w:hAnsi="Times" w:cs="Times"/>
              </w:rPr>
              <w:t>se monter</w:t>
            </w:r>
            <w:r>
              <w:rPr>
                <w:rFonts w:ascii="Times" w:hAnsi="Times" w:cs="Times"/>
              </w:rPr>
              <w:t xml:space="preserve"> une association d’ici Novembre 2016. </w:t>
            </w:r>
          </w:p>
          <w:p w14:paraId="37646924" w14:textId="77777777" w:rsidR="00D647EC" w:rsidRPr="00D647EC" w:rsidRDefault="00D647EC" w:rsidP="00C553A8">
            <w:pPr>
              <w:widowControl w:val="0"/>
              <w:autoSpaceDE w:val="0"/>
              <w:autoSpaceDN w:val="0"/>
              <w:adjustRightInd w:val="0"/>
              <w:spacing w:after="240" w:line="360" w:lineRule="atLeast"/>
              <w:jc w:val="both"/>
              <w:rPr>
                <w:rFonts w:ascii="Times New Roman" w:hAnsi="Times New Roman" w:cs="Times New Roman"/>
                <w:lang w:eastAsia="fr-FR"/>
              </w:rPr>
            </w:pPr>
          </w:p>
        </w:tc>
      </w:tr>
      <w:tr w:rsidR="00D647EC" w:rsidRPr="00D647EC" w14:paraId="2852D047" w14:textId="77777777" w:rsidTr="00DE7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408" w:author="Mahault Delahaie" w:date="2016-09-12T14:59:00Z">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184F6EDD" w14:textId="663027E0" w:rsidR="00D647EC" w:rsidRPr="00D647EC" w:rsidRDefault="00D647EC" w:rsidP="00D647EC">
            <w:pPr>
              <w:rPr>
                <w:rFonts w:ascii="Times New Roman" w:eastAsia="Times New Roman" w:hAnsi="Times New Roman" w:cs="Times New Roman"/>
                <w:lang w:eastAsia="fr-FR"/>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409" w:author="Mahault Delahaie" w:date="2016-09-12T14:59:00Z">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3A5CC2F7" w14:textId="77777777" w:rsidR="00D647EC" w:rsidRPr="00D647EC" w:rsidRDefault="00D647EC" w:rsidP="00D647EC">
            <w:pPr>
              <w:rPr>
                <w:rFonts w:ascii="Times New Roman" w:hAnsi="Times New Roman" w:cs="Times New Roman"/>
                <w:lang w:eastAsia="fr-FR"/>
              </w:rPr>
            </w:pPr>
            <w:r w:rsidRPr="00D647EC">
              <w:rPr>
                <w:rFonts w:ascii="Arial" w:hAnsi="Arial" w:cs="Arial"/>
                <w:color w:val="000000"/>
                <w:sz w:val="22"/>
                <w:szCs w:val="22"/>
                <w:lang w:eastAsia="fr-FR"/>
              </w:rPr>
              <w:t>Type d’innovation</w:t>
            </w:r>
          </w:p>
        </w:tc>
        <w:tc>
          <w:tcPr>
            <w:tcW w:w="6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410" w:author="Mahault Delahaie" w:date="2016-09-12T14:59:00Z">
              <w:tcPr>
                <w:tcW w:w="6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13B05DCB" w14:textId="77777777" w:rsidR="00D647EC" w:rsidRPr="00D647EC" w:rsidRDefault="00D647EC" w:rsidP="00D647EC">
            <w:pPr>
              <w:ind w:right="168"/>
              <w:rPr>
                <w:rFonts w:ascii="Times New Roman" w:hAnsi="Times New Roman" w:cs="Times New Roman"/>
                <w:lang w:eastAsia="fr-FR"/>
              </w:rPr>
            </w:pPr>
            <w:r w:rsidRPr="00D647EC">
              <w:rPr>
                <w:rFonts w:ascii="Arial" w:hAnsi="Arial" w:cs="Arial"/>
                <w:i/>
                <w:iCs/>
                <w:color w:val="000000"/>
                <w:sz w:val="22"/>
                <w:szCs w:val="22"/>
                <w:lang w:eastAsia="fr-FR"/>
              </w:rPr>
              <w:t>Dans quelle(s) catégorie(s) d’innovation entre votre projet ?</w:t>
            </w:r>
          </w:p>
          <w:p w14:paraId="700AE2F9" w14:textId="32F42FF1" w:rsidR="00D647EC" w:rsidRPr="00D647EC" w:rsidRDefault="00D647EC" w:rsidP="007059FC">
            <w:pPr>
              <w:widowControl w:val="0"/>
              <w:autoSpaceDE w:val="0"/>
              <w:autoSpaceDN w:val="0"/>
              <w:adjustRightInd w:val="0"/>
              <w:spacing w:after="240" w:line="360" w:lineRule="atLeast"/>
              <w:rPr>
                <w:rFonts w:ascii="Times" w:hAnsi="Times" w:cs="Times"/>
              </w:rPr>
            </w:pPr>
            <w:r w:rsidRPr="00D647EC">
              <w:rPr>
                <w:rFonts w:ascii="Arial" w:hAnsi="Arial" w:cs="Arial"/>
                <w:color w:val="000000"/>
                <w:sz w:val="22"/>
                <w:szCs w:val="22"/>
                <w:lang w:eastAsia="fr-FR"/>
              </w:rPr>
              <w:t>·</w:t>
            </w:r>
            <w:r w:rsidRPr="007059FC">
              <w:rPr>
                <w:rFonts w:ascii="Times" w:hAnsi="Times" w:cs="Times"/>
              </w:rPr>
              <w:tab/>
            </w:r>
            <w:r w:rsidRPr="00D647EC">
              <w:rPr>
                <w:rFonts w:ascii="Times" w:hAnsi="Times" w:cs="Times"/>
              </w:rPr>
              <w:t>La mise en place de nouveaux</w:t>
            </w:r>
            <w:r w:rsidR="007059FC">
              <w:rPr>
                <w:rFonts w:ascii="Times" w:hAnsi="Times" w:cs="Times"/>
              </w:rPr>
              <w:t xml:space="preserve"> </w:t>
            </w:r>
            <w:r w:rsidRPr="00D647EC">
              <w:rPr>
                <w:rFonts w:ascii="Times" w:hAnsi="Times" w:cs="Times"/>
              </w:rPr>
              <w:t>services</w:t>
            </w:r>
          </w:p>
          <w:p w14:paraId="6CB26D6E" w14:textId="77777777" w:rsidR="00D647EC" w:rsidRPr="00D647EC" w:rsidRDefault="00D647EC" w:rsidP="007059FC">
            <w:pPr>
              <w:widowControl w:val="0"/>
              <w:autoSpaceDE w:val="0"/>
              <w:autoSpaceDN w:val="0"/>
              <w:adjustRightInd w:val="0"/>
              <w:spacing w:after="240" w:line="360" w:lineRule="atLeast"/>
              <w:rPr>
                <w:rFonts w:ascii="Times" w:hAnsi="Times" w:cs="Times"/>
              </w:rPr>
            </w:pPr>
            <w:r w:rsidRPr="00D647EC">
              <w:rPr>
                <w:rFonts w:ascii="Times" w:hAnsi="Times" w:cs="Times"/>
              </w:rPr>
              <w:t>·</w:t>
            </w:r>
            <w:r w:rsidRPr="007059FC">
              <w:rPr>
                <w:rFonts w:ascii="Times" w:hAnsi="Times" w:cs="Times"/>
              </w:rPr>
              <w:tab/>
            </w:r>
            <w:r w:rsidRPr="00D647EC">
              <w:rPr>
                <w:rFonts w:ascii="Times" w:hAnsi="Times" w:cs="Times"/>
              </w:rPr>
              <w:t>La rencontre de nouveaux publics</w:t>
            </w:r>
          </w:p>
          <w:p w14:paraId="141D0249" w14:textId="31390C46" w:rsidR="00D647EC" w:rsidRPr="00D647EC" w:rsidRDefault="00D647EC" w:rsidP="007059FC">
            <w:pPr>
              <w:widowControl w:val="0"/>
              <w:autoSpaceDE w:val="0"/>
              <w:autoSpaceDN w:val="0"/>
              <w:adjustRightInd w:val="0"/>
              <w:spacing w:after="240" w:line="360" w:lineRule="atLeast"/>
              <w:rPr>
                <w:rFonts w:ascii="Times" w:hAnsi="Times" w:cs="Times"/>
              </w:rPr>
            </w:pPr>
            <w:r w:rsidRPr="00D647EC">
              <w:rPr>
                <w:rFonts w:ascii="Times" w:hAnsi="Times" w:cs="Times"/>
              </w:rPr>
              <w:t>·</w:t>
            </w:r>
            <w:r w:rsidRPr="007059FC">
              <w:rPr>
                <w:rFonts w:ascii="Times" w:hAnsi="Times" w:cs="Times"/>
              </w:rPr>
              <w:tab/>
            </w:r>
            <w:r w:rsidRPr="00D647EC">
              <w:rPr>
                <w:rFonts w:ascii="Times" w:hAnsi="Times" w:cs="Times"/>
              </w:rPr>
              <w:t>Le recours à de nouveaux modes</w:t>
            </w:r>
            <w:r w:rsidR="007059FC">
              <w:rPr>
                <w:rFonts w:ascii="Times" w:hAnsi="Times" w:cs="Times"/>
              </w:rPr>
              <w:t xml:space="preserve"> </w:t>
            </w:r>
            <w:r w:rsidRPr="00D647EC">
              <w:rPr>
                <w:rFonts w:ascii="Times" w:hAnsi="Times" w:cs="Times"/>
              </w:rPr>
              <w:t>de faire (nouvelles pratiques,</w:t>
            </w:r>
            <w:r w:rsidR="007059FC">
              <w:rPr>
                <w:rFonts w:ascii="Times" w:hAnsi="Times" w:cs="Times"/>
              </w:rPr>
              <w:t xml:space="preserve"> </w:t>
            </w:r>
            <w:r w:rsidRPr="00D647EC">
              <w:rPr>
                <w:rFonts w:ascii="Times" w:hAnsi="Times" w:cs="Times"/>
              </w:rPr>
              <w:t>nouveaux usages)</w:t>
            </w:r>
          </w:p>
          <w:p w14:paraId="37ED5E98" w14:textId="18074681" w:rsidR="00D647EC" w:rsidRPr="00D647EC" w:rsidRDefault="00D647EC" w:rsidP="007059FC">
            <w:pPr>
              <w:ind w:right="168" w:firstLine="408"/>
              <w:rPr>
                <w:rFonts w:ascii="Times New Roman" w:hAnsi="Times New Roman" w:cs="Times New Roman"/>
                <w:lang w:eastAsia="fr-FR"/>
              </w:rPr>
            </w:pPr>
          </w:p>
        </w:tc>
      </w:tr>
      <w:tr w:rsidR="00D647EC" w:rsidRPr="00D647EC" w14:paraId="60816762" w14:textId="77777777" w:rsidTr="00DE7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411" w:author="Mahault Delahaie" w:date="2016-09-12T14:59:00Z">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0C0CEC38" w14:textId="77777777" w:rsidR="00D647EC" w:rsidRPr="00D647EC" w:rsidRDefault="00D647EC" w:rsidP="00D647EC">
            <w:pPr>
              <w:rPr>
                <w:rFonts w:ascii="Times New Roman" w:eastAsia="Times New Roman" w:hAnsi="Times New Roman" w:cs="Times New Roman"/>
                <w:lang w:eastAsia="fr-FR"/>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412" w:author="Mahault Delahaie" w:date="2016-09-12T14:59:00Z">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66CECB33" w14:textId="77777777" w:rsidR="00D647EC" w:rsidRPr="00D647EC" w:rsidRDefault="00D647EC" w:rsidP="00D647EC">
            <w:pPr>
              <w:rPr>
                <w:rFonts w:ascii="Times New Roman" w:hAnsi="Times New Roman" w:cs="Times New Roman"/>
                <w:lang w:eastAsia="fr-FR"/>
              </w:rPr>
            </w:pPr>
            <w:r w:rsidRPr="00D647EC">
              <w:rPr>
                <w:rFonts w:ascii="Arial" w:hAnsi="Arial" w:cs="Arial"/>
                <w:color w:val="000000"/>
                <w:sz w:val="22"/>
                <w:szCs w:val="22"/>
                <w:lang w:eastAsia="fr-FR"/>
              </w:rPr>
              <w:t>Caractère innovant</w:t>
            </w:r>
          </w:p>
        </w:tc>
        <w:tc>
          <w:tcPr>
            <w:tcW w:w="6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413" w:author="Mahault Delahaie" w:date="2016-09-12T14:59:00Z">
              <w:tcPr>
                <w:tcW w:w="6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4FB9428B" w14:textId="6800020E" w:rsidR="00624EE3" w:rsidRDefault="00276622">
            <w:pPr>
              <w:pStyle w:val="Pardeliste"/>
              <w:widowControl w:val="0"/>
              <w:numPr>
                <w:ilvl w:val="0"/>
                <w:numId w:val="1"/>
              </w:numPr>
              <w:autoSpaceDE w:val="0"/>
              <w:autoSpaceDN w:val="0"/>
              <w:adjustRightInd w:val="0"/>
              <w:spacing w:after="240" w:line="360" w:lineRule="atLeast"/>
              <w:jc w:val="both"/>
              <w:rPr>
                <w:ins w:id="414" w:author="utilisateur1" w:date="2016-09-13T12:11:00Z"/>
                <w:rFonts w:ascii="Times" w:hAnsi="Times" w:cs="Times"/>
              </w:rPr>
              <w:pPrChange w:id="415" w:author="utilisateur1" w:date="2016-09-13T12:11:00Z">
                <w:pPr>
                  <w:widowControl w:val="0"/>
                  <w:autoSpaceDE w:val="0"/>
                  <w:autoSpaceDN w:val="0"/>
                  <w:adjustRightInd w:val="0"/>
                  <w:spacing w:after="240" w:line="360" w:lineRule="atLeast"/>
                  <w:jc w:val="both"/>
                </w:pPr>
              </w:pPrChange>
            </w:pPr>
            <w:r w:rsidRPr="00624EE3">
              <w:rPr>
                <w:rFonts w:ascii="Times" w:hAnsi="Times" w:cs="Times"/>
                <w:rPrChange w:id="416" w:author="utilisateur1" w:date="2016-09-13T12:11:00Z">
                  <w:rPr/>
                </w:rPrChange>
              </w:rPr>
              <w:t>L’organisation de ce dispositif est une innovation car elle met en relation des acteurs qui n’ont pas de lien direct à première vu</w:t>
            </w:r>
            <w:r w:rsidR="00211A11">
              <w:rPr>
                <w:rFonts w:ascii="Times" w:hAnsi="Times" w:cs="Times"/>
              </w:rPr>
              <w:t>e (une distillerie et un centre équestre par exemple)</w:t>
            </w:r>
            <w:r w:rsidRPr="00624EE3">
              <w:rPr>
                <w:rFonts w:ascii="Times" w:hAnsi="Times" w:cs="Times"/>
                <w:rPrChange w:id="417" w:author="utilisateur1" w:date="2016-09-13T12:11:00Z">
                  <w:rPr/>
                </w:rPrChange>
              </w:rPr>
              <w:t xml:space="preserve"> </w:t>
            </w:r>
          </w:p>
          <w:p w14:paraId="128C7A97" w14:textId="0A78B03C" w:rsidR="00624EE3" w:rsidRDefault="00276622">
            <w:pPr>
              <w:pStyle w:val="Pardeliste"/>
              <w:widowControl w:val="0"/>
              <w:numPr>
                <w:ilvl w:val="0"/>
                <w:numId w:val="1"/>
              </w:numPr>
              <w:autoSpaceDE w:val="0"/>
              <w:autoSpaceDN w:val="0"/>
              <w:adjustRightInd w:val="0"/>
              <w:spacing w:after="240" w:line="360" w:lineRule="atLeast"/>
              <w:jc w:val="both"/>
              <w:rPr>
                <w:ins w:id="418" w:author="utilisateur1" w:date="2016-09-13T12:11:00Z"/>
                <w:rFonts w:ascii="Times" w:hAnsi="Times" w:cs="Times"/>
              </w:rPr>
              <w:pPrChange w:id="419" w:author="utilisateur1" w:date="2016-09-13T12:11:00Z">
                <w:pPr>
                  <w:widowControl w:val="0"/>
                  <w:autoSpaceDE w:val="0"/>
                  <w:autoSpaceDN w:val="0"/>
                  <w:adjustRightInd w:val="0"/>
                  <w:spacing w:after="240" w:line="360" w:lineRule="atLeast"/>
                  <w:jc w:val="both"/>
                </w:pPr>
              </w:pPrChange>
            </w:pPr>
            <w:r w:rsidRPr="00624EE3">
              <w:rPr>
                <w:rFonts w:ascii="Times" w:hAnsi="Times" w:cs="Times"/>
                <w:rPrChange w:id="420" w:author="utilisateur1" w:date="2016-09-13T12:11:00Z">
                  <w:rPr/>
                </w:rPrChange>
              </w:rPr>
              <w:t>Il en découle une multitude de projets qui peuvent nécessiter de mobiliser des compétences techniques très diverses et d’engager des procédures de recherche et développement : le champ de mobilisation de savoirs et de compétences est donc très important.</w:t>
            </w:r>
            <w:ins w:id="421" w:author="utilisateur1" w:date="2016-09-13T12:10:00Z">
              <w:r w:rsidR="00624EE3" w:rsidRPr="00624EE3">
                <w:rPr>
                  <w:rFonts w:ascii="Times" w:hAnsi="Times" w:cs="Times"/>
                  <w:rPrChange w:id="422" w:author="utilisateur1" w:date="2016-09-13T12:11:00Z">
                    <w:rPr/>
                  </w:rPrChange>
                </w:rPr>
                <w:t xml:space="preserve"> (</w:t>
              </w:r>
            </w:ins>
            <w:r w:rsidR="00211A11">
              <w:rPr>
                <w:rFonts w:ascii="Times" w:hAnsi="Times" w:cs="Times"/>
              </w:rPr>
              <w:t xml:space="preserve">Gestion de production agricole, </w:t>
            </w:r>
            <w:r w:rsidR="00211A11" w:rsidRPr="00211A11">
              <w:rPr>
                <w:rFonts w:ascii="Times" w:hAnsi="Times" w:cs="Times"/>
              </w:rPr>
              <w:t>mobilisation</w:t>
            </w:r>
            <w:r w:rsidR="00211A11">
              <w:rPr>
                <w:rFonts w:ascii="Times" w:hAnsi="Times" w:cs="Times"/>
              </w:rPr>
              <w:t xml:space="preserve"> de bureaux d’études ou de recherche et développement)</w:t>
            </w:r>
          </w:p>
          <w:p w14:paraId="5084B057" w14:textId="74411130" w:rsidR="00624EE3" w:rsidRPr="00624EE3" w:rsidRDefault="00276622">
            <w:pPr>
              <w:pStyle w:val="Pardeliste"/>
              <w:widowControl w:val="0"/>
              <w:numPr>
                <w:ilvl w:val="0"/>
                <w:numId w:val="1"/>
              </w:numPr>
              <w:autoSpaceDE w:val="0"/>
              <w:autoSpaceDN w:val="0"/>
              <w:adjustRightInd w:val="0"/>
              <w:spacing w:after="240" w:line="360" w:lineRule="atLeast"/>
              <w:jc w:val="both"/>
              <w:rPr>
                <w:ins w:id="423" w:author="utilisateur1" w:date="2016-09-13T12:11:00Z"/>
                <w:rFonts w:ascii="Times" w:hAnsi="Times" w:cs="Times"/>
                <w:rPrChange w:id="424" w:author="utilisateur1" w:date="2016-09-13T12:11:00Z">
                  <w:rPr>
                    <w:ins w:id="425" w:author="utilisateur1" w:date="2016-09-13T12:11:00Z"/>
                  </w:rPr>
                </w:rPrChange>
              </w:rPr>
              <w:pPrChange w:id="426" w:author="utilisateur1" w:date="2016-09-13T12:11:00Z">
                <w:pPr>
                  <w:widowControl w:val="0"/>
                  <w:autoSpaceDE w:val="0"/>
                  <w:autoSpaceDN w:val="0"/>
                  <w:adjustRightInd w:val="0"/>
                  <w:spacing w:after="240" w:line="360" w:lineRule="atLeast"/>
                  <w:jc w:val="both"/>
                </w:pPr>
              </w:pPrChange>
            </w:pPr>
            <w:r w:rsidRPr="00624EE3">
              <w:rPr>
                <w:rFonts w:ascii="Times" w:hAnsi="Times" w:cs="Times"/>
                <w:rPrChange w:id="427" w:author="utilisateur1" w:date="2016-09-13T12:11:00Z">
                  <w:rPr/>
                </w:rPrChange>
              </w:rPr>
              <w:t xml:space="preserve">C’est un moyen innovant de dynamiser les territoires en y combinant la création de valeur avec comme ligne de conduite le respect de </w:t>
            </w:r>
            <w:r w:rsidR="00211A11">
              <w:rPr>
                <w:rFonts w:ascii="Times" w:hAnsi="Times" w:cs="Times"/>
              </w:rPr>
              <w:t>l’environnement. (Générer de l’entraide et valoriser les déchets des entreprises participantes)</w:t>
            </w:r>
            <w:r w:rsidRPr="00624EE3">
              <w:rPr>
                <w:rFonts w:ascii="Times" w:hAnsi="Times" w:cs="Times"/>
                <w:rPrChange w:id="428" w:author="utilisateur1" w:date="2016-09-13T12:11:00Z">
                  <w:rPr/>
                </w:rPrChange>
              </w:rPr>
              <w:t xml:space="preserve"> </w:t>
            </w:r>
          </w:p>
          <w:p w14:paraId="26565FD6" w14:textId="07A0FC84" w:rsidR="00276622" w:rsidRPr="00624EE3" w:rsidRDefault="00276622">
            <w:pPr>
              <w:pStyle w:val="Pardeliste"/>
              <w:widowControl w:val="0"/>
              <w:numPr>
                <w:ilvl w:val="0"/>
                <w:numId w:val="1"/>
              </w:numPr>
              <w:autoSpaceDE w:val="0"/>
              <w:autoSpaceDN w:val="0"/>
              <w:adjustRightInd w:val="0"/>
              <w:spacing w:after="240" w:line="360" w:lineRule="atLeast"/>
              <w:jc w:val="both"/>
              <w:rPr>
                <w:rFonts w:ascii="Times" w:hAnsi="Times" w:cs="Times"/>
                <w:rPrChange w:id="429" w:author="utilisateur1" w:date="2016-09-13T12:11:00Z">
                  <w:rPr/>
                </w:rPrChange>
              </w:rPr>
              <w:pPrChange w:id="430" w:author="utilisateur1" w:date="2016-09-13T12:11:00Z">
                <w:pPr>
                  <w:widowControl w:val="0"/>
                  <w:autoSpaceDE w:val="0"/>
                  <w:autoSpaceDN w:val="0"/>
                  <w:adjustRightInd w:val="0"/>
                  <w:spacing w:after="240" w:line="360" w:lineRule="atLeast"/>
                  <w:jc w:val="both"/>
                </w:pPr>
              </w:pPrChange>
            </w:pPr>
            <w:r w:rsidRPr="00624EE3">
              <w:rPr>
                <w:rFonts w:ascii="Times" w:hAnsi="Times" w:cs="Times"/>
                <w:rPrChange w:id="431" w:author="utilisateur1" w:date="2016-09-13T12:11:00Z">
                  <w:rPr/>
                </w:rPrChange>
              </w:rPr>
              <w:t xml:space="preserve">Enfin, montrer qu’il est possible de faire des TPE les protagonistes d’un projet d’économie circulaire vient ajouter de la valeur au caractère innovant du projet. </w:t>
            </w:r>
          </w:p>
          <w:p w14:paraId="5AA75554" w14:textId="77777777" w:rsidR="00D647EC" w:rsidRPr="00D647EC" w:rsidRDefault="00D647EC" w:rsidP="00D647EC">
            <w:pPr>
              <w:ind w:right="869"/>
              <w:rPr>
                <w:rFonts w:ascii="Times New Roman" w:hAnsi="Times New Roman" w:cs="Times New Roman"/>
                <w:lang w:eastAsia="fr-FR"/>
              </w:rPr>
            </w:pPr>
          </w:p>
        </w:tc>
      </w:tr>
      <w:tr w:rsidR="00D647EC" w:rsidRPr="00D647EC" w14:paraId="6F3AAD79" w14:textId="77777777" w:rsidTr="00DE780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432" w:author="Mahault Delahaie" w:date="2016-09-12T14:59:00Z">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5F67FBB5" w14:textId="77777777" w:rsidR="00D647EC" w:rsidRPr="00D647EC" w:rsidRDefault="00D647EC" w:rsidP="00D647EC">
            <w:pPr>
              <w:ind w:right="82"/>
              <w:rPr>
                <w:rFonts w:ascii="Times New Roman" w:hAnsi="Times New Roman" w:cs="Times New Roman"/>
                <w:lang w:eastAsia="fr-FR"/>
              </w:rPr>
            </w:pPr>
            <w:r w:rsidRPr="00D647EC">
              <w:rPr>
                <w:rFonts w:ascii="Arial" w:hAnsi="Arial" w:cs="Arial"/>
                <w:color w:val="000000"/>
                <w:sz w:val="22"/>
                <w:szCs w:val="22"/>
                <w:lang w:eastAsia="fr-FR"/>
              </w:rPr>
              <w:t>Pour pouvoir vous joindre concernant ce projet particulier</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433" w:author="Mahault Delahaie" w:date="2016-09-12T14:59:00Z">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3330382E" w14:textId="77777777" w:rsidR="00D647EC" w:rsidRPr="00D647EC" w:rsidRDefault="00D647EC" w:rsidP="00D647EC">
            <w:pPr>
              <w:rPr>
                <w:rFonts w:ascii="Times New Roman" w:hAnsi="Times New Roman" w:cs="Times New Roman"/>
                <w:lang w:eastAsia="fr-FR"/>
              </w:rPr>
            </w:pPr>
            <w:r w:rsidRPr="00D647EC">
              <w:rPr>
                <w:rFonts w:ascii="Arial" w:hAnsi="Arial" w:cs="Arial"/>
                <w:color w:val="000000"/>
                <w:sz w:val="22"/>
                <w:szCs w:val="22"/>
                <w:lang w:eastAsia="fr-FR"/>
              </w:rPr>
              <w:t>Adresse mail</w:t>
            </w:r>
          </w:p>
        </w:tc>
        <w:tc>
          <w:tcPr>
            <w:tcW w:w="6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434" w:author="Mahault Delahaie" w:date="2016-09-12T14:59:00Z">
              <w:tcPr>
                <w:tcW w:w="6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5BE805FD" w14:textId="77777777" w:rsidR="00D647EC" w:rsidRPr="00D647EC" w:rsidRDefault="00D647EC" w:rsidP="007059FC">
            <w:pPr>
              <w:widowControl w:val="0"/>
              <w:autoSpaceDE w:val="0"/>
              <w:autoSpaceDN w:val="0"/>
              <w:adjustRightInd w:val="0"/>
              <w:spacing w:after="240" w:line="360" w:lineRule="atLeast"/>
              <w:jc w:val="both"/>
              <w:rPr>
                <w:rFonts w:ascii="Times New Roman" w:hAnsi="Times New Roman" w:cs="Times New Roman"/>
                <w:lang w:eastAsia="fr-FR"/>
              </w:rPr>
            </w:pPr>
            <w:r w:rsidRPr="00D647EC">
              <w:rPr>
                <w:rFonts w:ascii="Arial" w:hAnsi="Arial" w:cs="Arial"/>
                <w:i/>
                <w:iCs/>
                <w:color w:val="000000"/>
                <w:sz w:val="22"/>
                <w:szCs w:val="22"/>
                <w:lang w:eastAsia="fr-FR"/>
              </w:rPr>
              <w:t xml:space="preserve"> </w:t>
            </w:r>
            <w:r w:rsidR="00276622" w:rsidRPr="007059FC">
              <w:rPr>
                <w:rFonts w:ascii="Times" w:hAnsi="Times" w:cs="Times"/>
              </w:rPr>
              <w:t>cedric.jules@macadam-gardens.fr</w:t>
            </w:r>
          </w:p>
        </w:tc>
      </w:tr>
      <w:tr w:rsidR="00D647EC" w:rsidRPr="00D647EC" w14:paraId="0A26E9E2" w14:textId="77777777" w:rsidTr="00DE780F">
        <w:trPr>
          <w:trHeight w:val="524"/>
          <w:trPrChange w:id="435" w:author="Mahault Delahaie" w:date="2016-09-12T14:59:00Z">
            <w:trPr>
              <w:trHeight w:val="524"/>
            </w:trPr>
          </w:trPrChange>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436" w:author="Mahault Delahaie" w:date="2016-09-12T14:59:00Z">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391DF0BF" w14:textId="77777777" w:rsidR="00D647EC" w:rsidRPr="00D647EC" w:rsidRDefault="00D647EC" w:rsidP="00D647EC">
            <w:pPr>
              <w:rPr>
                <w:rFonts w:ascii="Times New Roman" w:eastAsia="Times New Roman" w:hAnsi="Times New Roman" w:cs="Times New Roman"/>
                <w:lang w:eastAsia="fr-FR"/>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437" w:author="Mahault Delahaie" w:date="2016-09-12T14:59:00Z">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4CA9978B" w14:textId="77777777" w:rsidR="00D647EC" w:rsidRPr="00D647EC" w:rsidRDefault="00D647EC" w:rsidP="00276622">
            <w:pPr>
              <w:widowControl w:val="0"/>
              <w:autoSpaceDE w:val="0"/>
              <w:autoSpaceDN w:val="0"/>
              <w:adjustRightInd w:val="0"/>
              <w:spacing w:after="240" w:line="360" w:lineRule="atLeast"/>
              <w:jc w:val="both"/>
              <w:rPr>
                <w:rFonts w:ascii="Times" w:hAnsi="Times" w:cs="Times"/>
              </w:rPr>
            </w:pPr>
            <w:r w:rsidRPr="00D647EC">
              <w:rPr>
                <w:rFonts w:ascii="Times" w:hAnsi="Times" w:cs="Times"/>
              </w:rPr>
              <w:t>Téléphone</w:t>
            </w:r>
          </w:p>
        </w:tc>
        <w:tc>
          <w:tcPr>
            <w:tcW w:w="6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Change w:id="438" w:author="Mahault Delahaie" w:date="2016-09-12T14:59:00Z">
              <w:tcPr>
                <w:tcW w:w="6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tcPrChange>
          </w:tcPr>
          <w:p w14:paraId="21278644" w14:textId="77777777" w:rsidR="00276622" w:rsidRPr="00276622" w:rsidRDefault="00276622" w:rsidP="00276622">
            <w:pPr>
              <w:widowControl w:val="0"/>
              <w:tabs>
                <w:tab w:val="left" w:pos="4253"/>
              </w:tabs>
              <w:autoSpaceDE w:val="0"/>
              <w:autoSpaceDN w:val="0"/>
              <w:adjustRightInd w:val="0"/>
              <w:spacing w:after="240" w:line="360" w:lineRule="atLeast"/>
              <w:jc w:val="both"/>
              <w:rPr>
                <w:rFonts w:ascii="Times" w:hAnsi="Times" w:cs="Times"/>
              </w:rPr>
            </w:pPr>
            <w:r w:rsidRPr="00276622">
              <w:rPr>
                <w:rFonts w:ascii="Times" w:hAnsi="Times" w:cs="Times"/>
              </w:rPr>
              <w:t>06 76 73 73 99</w:t>
            </w:r>
          </w:p>
          <w:p w14:paraId="04569F38" w14:textId="77777777" w:rsidR="00D647EC" w:rsidRPr="00D647EC" w:rsidRDefault="00D647EC" w:rsidP="00276622">
            <w:pPr>
              <w:widowControl w:val="0"/>
              <w:autoSpaceDE w:val="0"/>
              <w:autoSpaceDN w:val="0"/>
              <w:adjustRightInd w:val="0"/>
              <w:spacing w:after="240" w:line="360" w:lineRule="atLeast"/>
              <w:jc w:val="both"/>
              <w:rPr>
                <w:rFonts w:ascii="Times" w:hAnsi="Times" w:cs="Times"/>
              </w:rPr>
            </w:pPr>
          </w:p>
        </w:tc>
      </w:tr>
    </w:tbl>
    <w:p w14:paraId="6FDA89C7" w14:textId="77777777" w:rsidR="00EC3B32" w:rsidRDefault="00CD1F10"/>
    <w:sectPr w:rsidR="00EC3B32" w:rsidSect="00030DE4">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2" w:author="utilisateur1" w:date="2016-09-13T11:52:00Z" w:initials="u">
    <w:p w14:paraId="73AF6D75" w14:textId="77777777" w:rsidR="004C3CBE" w:rsidRDefault="004C3CBE">
      <w:pPr>
        <w:pStyle w:val="Commentaire"/>
      </w:pPr>
      <w:r>
        <w:rPr>
          <w:rStyle w:val="Marquedecommentaire"/>
        </w:rPr>
        <w:annotationRef/>
      </w:r>
    </w:p>
    <w:p w14:paraId="7D582F70" w14:textId="053AA6CD" w:rsidR="004C3CBE" w:rsidRDefault="00CD1F10">
      <w:pPr>
        <w:pStyle w:val="Commentaire"/>
      </w:pPr>
      <w:r>
        <w:rPr>
          <w:rFonts w:ascii="Times" w:hAnsi="Times" w:cs="Times"/>
          <w:color w:val="FF0000"/>
        </w:rPr>
        <w:pict w14:anchorId="24B3F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85pt">
            <v:imagedata r:id="rId1" o:title=""/>
            <v:path shadowok="f"/>
            <o:lock v:ext="edit" aspectratio="f"/>
          </v:shape>
        </w:pic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582F7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F4C98"/>
    <w:multiLevelType w:val="hybridMultilevel"/>
    <w:tmpl w:val="019AEDC2"/>
    <w:lvl w:ilvl="0" w:tplc="18E8F6B4">
      <w:numFmt w:val="bullet"/>
      <w:lvlText w:val="-"/>
      <w:lvlJc w:val="left"/>
      <w:pPr>
        <w:ind w:left="720" w:hanging="360"/>
      </w:pPr>
      <w:rPr>
        <w:rFonts w:ascii="Times" w:eastAsiaTheme="minorHAnsi"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8F242D"/>
    <w:multiLevelType w:val="hybridMultilevel"/>
    <w:tmpl w:val="49E8A25C"/>
    <w:lvl w:ilvl="0" w:tplc="A7C6F298">
      <w:start w:val="6"/>
      <w:numFmt w:val="bullet"/>
      <w:lvlText w:val="-"/>
      <w:lvlJc w:val="left"/>
      <w:pPr>
        <w:ind w:left="720" w:hanging="360"/>
      </w:pPr>
      <w:rPr>
        <w:rFonts w:ascii="Times" w:eastAsiaTheme="minorHAnsi"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C620D2"/>
    <w:multiLevelType w:val="hybridMultilevel"/>
    <w:tmpl w:val="22A43048"/>
    <w:lvl w:ilvl="0" w:tplc="9AD0A130">
      <w:start w:val="6"/>
      <w:numFmt w:val="bullet"/>
      <w:lvlText w:val="-"/>
      <w:lvlJc w:val="left"/>
      <w:pPr>
        <w:ind w:left="720" w:hanging="360"/>
      </w:pPr>
      <w:rPr>
        <w:rFonts w:ascii="Times" w:eastAsiaTheme="minorHAnsi"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1">
    <w15:presenceInfo w15:providerId="None" w15:userId="utilisateur1"/>
  </w15:person>
  <w15:person w15:author="Mahault Delahaie">
    <w15:presenceInfo w15:providerId="Windows Live" w15:userId="34a5ef75b32883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EC"/>
    <w:rsid w:val="00030DE4"/>
    <w:rsid w:val="00042D85"/>
    <w:rsid w:val="00093723"/>
    <w:rsid w:val="000B3FD4"/>
    <w:rsid w:val="001B24AA"/>
    <w:rsid w:val="00210F30"/>
    <w:rsid w:val="00211A11"/>
    <w:rsid w:val="00237475"/>
    <w:rsid w:val="00276622"/>
    <w:rsid w:val="002E0A4D"/>
    <w:rsid w:val="003B246C"/>
    <w:rsid w:val="00417056"/>
    <w:rsid w:val="004C3CBE"/>
    <w:rsid w:val="005160EE"/>
    <w:rsid w:val="00593D48"/>
    <w:rsid w:val="005943F6"/>
    <w:rsid w:val="005D6C4D"/>
    <w:rsid w:val="00624EE3"/>
    <w:rsid w:val="00646CEB"/>
    <w:rsid w:val="00675920"/>
    <w:rsid w:val="006D1EF1"/>
    <w:rsid w:val="007059FC"/>
    <w:rsid w:val="0070616D"/>
    <w:rsid w:val="0075597C"/>
    <w:rsid w:val="007C6E6C"/>
    <w:rsid w:val="00896E28"/>
    <w:rsid w:val="009D14D2"/>
    <w:rsid w:val="00A77E5E"/>
    <w:rsid w:val="00AB612D"/>
    <w:rsid w:val="00AD3E2E"/>
    <w:rsid w:val="00B81907"/>
    <w:rsid w:val="00BA79F7"/>
    <w:rsid w:val="00BF0D55"/>
    <w:rsid w:val="00C06A15"/>
    <w:rsid w:val="00C31FF0"/>
    <w:rsid w:val="00C553A8"/>
    <w:rsid w:val="00C6278B"/>
    <w:rsid w:val="00CD1F10"/>
    <w:rsid w:val="00CE362B"/>
    <w:rsid w:val="00CE74AE"/>
    <w:rsid w:val="00D14C19"/>
    <w:rsid w:val="00D50B36"/>
    <w:rsid w:val="00D53927"/>
    <w:rsid w:val="00D647EC"/>
    <w:rsid w:val="00DE780F"/>
    <w:rsid w:val="00E575C9"/>
    <w:rsid w:val="00E72960"/>
    <w:rsid w:val="00E76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14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47EC"/>
    <w:pPr>
      <w:spacing w:before="100" w:beforeAutospacing="1" w:after="100" w:afterAutospacing="1"/>
    </w:pPr>
    <w:rPr>
      <w:rFonts w:ascii="Times New Roman" w:hAnsi="Times New Roman" w:cs="Times New Roman"/>
      <w:lang w:eastAsia="fr-FR"/>
    </w:rPr>
  </w:style>
  <w:style w:type="character" w:customStyle="1" w:styleId="apple-tab-span">
    <w:name w:val="apple-tab-span"/>
    <w:basedOn w:val="Policepardfaut"/>
    <w:rsid w:val="00D647EC"/>
  </w:style>
  <w:style w:type="paragraph" w:styleId="Pardeliste">
    <w:name w:val="List Paragraph"/>
    <w:basedOn w:val="Normal"/>
    <w:uiPriority w:val="34"/>
    <w:qFormat/>
    <w:rsid w:val="0070616D"/>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E575C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575C9"/>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4C3CBE"/>
    <w:rPr>
      <w:sz w:val="16"/>
      <w:szCs w:val="16"/>
    </w:rPr>
  </w:style>
  <w:style w:type="paragraph" w:styleId="Commentaire">
    <w:name w:val="annotation text"/>
    <w:basedOn w:val="Normal"/>
    <w:link w:val="CommentaireCar"/>
    <w:uiPriority w:val="99"/>
    <w:semiHidden/>
    <w:unhideWhenUsed/>
    <w:rsid w:val="004C3CBE"/>
    <w:rPr>
      <w:sz w:val="20"/>
      <w:szCs w:val="20"/>
    </w:rPr>
  </w:style>
  <w:style w:type="character" w:customStyle="1" w:styleId="CommentaireCar">
    <w:name w:val="Commentaire Car"/>
    <w:basedOn w:val="Policepardfaut"/>
    <w:link w:val="Commentaire"/>
    <w:uiPriority w:val="99"/>
    <w:semiHidden/>
    <w:rsid w:val="004C3CBE"/>
    <w:rPr>
      <w:sz w:val="20"/>
      <w:szCs w:val="20"/>
    </w:rPr>
  </w:style>
  <w:style w:type="paragraph" w:styleId="Objetducommentaire">
    <w:name w:val="annotation subject"/>
    <w:basedOn w:val="Commentaire"/>
    <w:next w:val="Commentaire"/>
    <w:link w:val="ObjetducommentaireCar"/>
    <w:uiPriority w:val="99"/>
    <w:semiHidden/>
    <w:unhideWhenUsed/>
    <w:rsid w:val="004C3CBE"/>
    <w:rPr>
      <w:b/>
      <w:bCs/>
    </w:rPr>
  </w:style>
  <w:style w:type="character" w:customStyle="1" w:styleId="ObjetducommentaireCar">
    <w:name w:val="Objet du commentaire Car"/>
    <w:basedOn w:val="CommentaireCar"/>
    <w:link w:val="Objetducommentaire"/>
    <w:uiPriority w:val="99"/>
    <w:semiHidden/>
    <w:rsid w:val="004C3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57992">
      <w:bodyDiv w:val="1"/>
      <w:marLeft w:val="0"/>
      <w:marRight w:val="0"/>
      <w:marTop w:val="0"/>
      <w:marBottom w:val="0"/>
      <w:divBdr>
        <w:top w:val="none" w:sz="0" w:space="0" w:color="auto"/>
        <w:left w:val="none" w:sz="0" w:space="0" w:color="auto"/>
        <w:bottom w:val="none" w:sz="0" w:space="0" w:color="auto"/>
        <w:right w:val="none" w:sz="0" w:space="0" w:color="auto"/>
      </w:divBdr>
      <w:divsChild>
        <w:div w:id="763065321">
          <w:marLeft w:val="0"/>
          <w:marRight w:val="0"/>
          <w:marTop w:val="0"/>
          <w:marBottom w:val="0"/>
          <w:divBdr>
            <w:top w:val="none" w:sz="0" w:space="0" w:color="auto"/>
            <w:left w:val="none" w:sz="0" w:space="0" w:color="auto"/>
            <w:bottom w:val="none" w:sz="0" w:space="0" w:color="auto"/>
            <w:right w:val="none" w:sz="0" w:space="0" w:color="auto"/>
          </w:divBdr>
        </w:div>
        <w:div w:id="20446663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1842</Words>
  <Characters>10134</Characters>
  <Application>Microsoft Macintosh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Mahault Delahaie</dc:creator>
  <cp:keywords/>
  <dc:description/>
  <cp:lastModifiedBy>Mahault Delahaie</cp:lastModifiedBy>
  <cp:revision>7</cp:revision>
  <dcterms:created xsi:type="dcterms:W3CDTF">2016-09-13T15:17:00Z</dcterms:created>
  <dcterms:modified xsi:type="dcterms:W3CDTF">2016-09-27T13:09:00Z</dcterms:modified>
</cp:coreProperties>
</file>